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FDB1A" w14:textId="77777777" w:rsidR="00E108E6" w:rsidRPr="006A5093" w:rsidRDefault="00E108E6" w:rsidP="00E108E6">
      <w:pPr>
        <w:jc w:val="center"/>
        <w:rPr>
          <w:rFonts w:ascii="Rockwell" w:eastAsia="Times New Roman" w:hAnsi="Rockwell" w:cs="Segoe UI"/>
          <w:b/>
          <w:bCs/>
          <w:sz w:val="40"/>
          <w:szCs w:val="40"/>
        </w:rPr>
      </w:pPr>
      <w:r w:rsidRPr="006A5093">
        <w:rPr>
          <w:rFonts w:ascii="Rockwell" w:eastAsia="Times New Roman" w:hAnsi="Rockwell" w:cs="Segoe UI"/>
          <w:b/>
          <w:bCs/>
          <w:sz w:val="40"/>
          <w:szCs w:val="40"/>
        </w:rPr>
        <w:t>Complete College Georgi</w:t>
      </w:r>
      <w:r>
        <w:rPr>
          <w:rFonts w:ascii="Rockwell" w:eastAsia="Times New Roman" w:hAnsi="Rockwell" w:cs="Segoe UI"/>
          <w:b/>
          <w:bCs/>
          <w:sz w:val="40"/>
          <w:szCs w:val="40"/>
        </w:rPr>
        <w:t>a</w:t>
      </w:r>
    </w:p>
    <w:p w14:paraId="57C1CFEE" w14:textId="349D1305" w:rsidR="00B93048" w:rsidRPr="00E108E6" w:rsidRDefault="00B93048" w:rsidP="00B93048">
      <w:pPr>
        <w:pStyle w:val="NormalWeb"/>
        <w:jc w:val="center"/>
        <w:rPr>
          <w:rFonts w:ascii="Rockwell" w:hAnsi="Rockwell"/>
          <w:b/>
          <w:bCs/>
          <w:sz w:val="36"/>
          <w:szCs w:val="36"/>
        </w:rPr>
      </w:pPr>
      <w:r w:rsidRPr="00E108E6">
        <w:rPr>
          <w:rFonts w:ascii="Rockwell" w:hAnsi="Rockwell"/>
          <w:b/>
          <w:bCs/>
          <w:sz w:val="36"/>
          <w:szCs w:val="36"/>
        </w:rPr>
        <w:t>2020 CCG UPDATES TEMPLATE</w:t>
      </w:r>
    </w:p>
    <w:p w14:paraId="44491F44" w14:textId="08D223C7" w:rsidR="00E36877" w:rsidRPr="00E108E6" w:rsidRDefault="00E36877" w:rsidP="00E108E6">
      <w:pPr>
        <w:pStyle w:val="sectionhead"/>
      </w:pPr>
      <w:r w:rsidRPr="00E108E6">
        <w:t>Section 1. Institutional Mission and Student Body Profile</w:t>
      </w:r>
    </w:p>
    <w:tbl>
      <w:tblPr>
        <w:tblStyle w:val="TableGrid"/>
        <w:tblW w:w="0" w:type="auto"/>
        <w:tblLook w:val="04A0" w:firstRow="1" w:lastRow="0" w:firstColumn="1" w:lastColumn="0" w:noHBand="0" w:noVBand="1"/>
      </w:tblPr>
      <w:tblGrid>
        <w:gridCol w:w="9350"/>
      </w:tblGrid>
      <w:tr w:rsidR="00E36877" w14:paraId="7EBE5039" w14:textId="77777777" w:rsidTr="00E108E6">
        <w:trPr>
          <w:trHeight w:val="1440"/>
        </w:trPr>
        <w:tc>
          <w:tcPr>
            <w:tcW w:w="9350" w:type="dxa"/>
          </w:tcPr>
          <w:p w14:paraId="51993CCC" w14:textId="51EA0349" w:rsidR="00E36877" w:rsidRPr="002E21F0" w:rsidRDefault="002E21F0" w:rsidP="00E36877">
            <w:pPr>
              <w:pStyle w:val="NormalWeb"/>
              <w:rPr>
                <w:i/>
                <w:color w:val="000000"/>
                <w:sz w:val="20"/>
                <w:szCs w:val="20"/>
              </w:rPr>
            </w:pPr>
            <w:r w:rsidRPr="002E21F0">
              <w:rPr>
                <w:i/>
                <w:color w:val="000000"/>
                <w:sz w:val="20"/>
                <w:szCs w:val="20"/>
              </w:rPr>
              <w:t>Provide a brief overview of your institutional mission and student body profile. Please briefly describe enrollment trends, demographics (for example, % Pell grant-eligible, % first-generation college students, % adult learners), and how your institutional mission influences your completion work’s key priorities. In this section, report on your benchmark, aspirational, and competitor institution(s)</w:t>
            </w:r>
          </w:p>
        </w:tc>
      </w:tr>
    </w:tbl>
    <w:p w14:paraId="1693B2D4" w14:textId="77777777" w:rsidR="00E36877" w:rsidRPr="00E36877" w:rsidRDefault="00E36877" w:rsidP="00E108E6">
      <w:pPr>
        <w:pStyle w:val="sectionhead"/>
      </w:pPr>
      <w:r w:rsidRPr="00E36877">
        <w:t>Section 2: Improvement Practices</w:t>
      </w:r>
    </w:p>
    <w:tbl>
      <w:tblPr>
        <w:tblStyle w:val="TableGrid"/>
        <w:tblW w:w="0" w:type="auto"/>
        <w:tblLook w:val="04A0" w:firstRow="1" w:lastRow="0" w:firstColumn="1" w:lastColumn="0" w:noHBand="0" w:noVBand="1"/>
      </w:tblPr>
      <w:tblGrid>
        <w:gridCol w:w="9350"/>
      </w:tblGrid>
      <w:tr w:rsidR="00E108E6" w14:paraId="4408EC08" w14:textId="77777777" w:rsidTr="002E21F0">
        <w:trPr>
          <w:trHeight w:val="674"/>
        </w:trPr>
        <w:tc>
          <w:tcPr>
            <w:tcW w:w="9350" w:type="dxa"/>
          </w:tcPr>
          <w:p w14:paraId="4CA63CAA" w14:textId="77777777" w:rsidR="00E108E6" w:rsidRDefault="002E21F0" w:rsidP="00511E65">
            <w:pPr>
              <w:pStyle w:val="NormalWeb"/>
              <w:rPr>
                <w:i/>
                <w:color w:val="000000"/>
                <w:sz w:val="20"/>
                <w:szCs w:val="20"/>
              </w:rPr>
            </w:pPr>
            <w:r w:rsidRPr="002E21F0">
              <w:rPr>
                <w:i/>
                <w:color w:val="000000"/>
                <w:sz w:val="20"/>
                <w:szCs w:val="20"/>
              </w:rPr>
              <w:t>Discuss the improvement practices that your institution has set up to remove or lessen the structural and motivational obstacles that students face and to improve the outcomes for your campus. In this narrative, please indicate who is involved in your planning and decision-making, the data you use to make decisions, how this data is disaggregated and shared to support decision-making, and what additional information from the University System Office would be helpful.</w:t>
            </w:r>
          </w:p>
          <w:p w14:paraId="7C9A3C51" w14:textId="207224D8" w:rsidR="002E21F0" w:rsidRPr="002E21F0" w:rsidRDefault="002E21F0" w:rsidP="00511E65">
            <w:pPr>
              <w:pStyle w:val="NormalWeb"/>
              <w:rPr>
                <w:i/>
                <w:color w:val="000000"/>
                <w:sz w:val="20"/>
                <w:szCs w:val="20"/>
              </w:rPr>
            </w:pPr>
            <w:r w:rsidRPr="002E21F0">
              <w:rPr>
                <w:i/>
                <w:color w:val="000000"/>
                <w:sz w:val="20"/>
                <w:szCs w:val="20"/>
              </w:rPr>
              <w:t>In this section, describe the areas in which the data indicate you have done well and those where you want to focus an improvement plan in the year ahead. In addition to aggregate successes, what areas of your work do the data indicate you are closing equity gaps and for which areas do these gaps persist?</w:t>
            </w:r>
          </w:p>
        </w:tc>
      </w:tr>
    </w:tbl>
    <w:p w14:paraId="49318D43" w14:textId="77777777" w:rsidR="002E21F0" w:rsidRDefault="002E21F0" w:rsidP="00E108E6">
      <w:pPr>
        <w:pStyle w:val="sectionhead"/>
      </w:pPr>
    </w:p>
    <w:p w14:paraId="168B32EA" w14:textId="77777777" w:rsidR="002E21F0" w:rsidRDefault="002E21F0">
      <w:pPr>
        <w:rPr>
          <w:rFonts w:ascii="Raleway" w:eastAsia="Times New Roman" w:hAnsi="Raleway" w:cs="Times New Roman"/>
          <w:bCs/>
          <w:color w:val="000000"/>
          <w:sz w:val="24"/>
          <w:szCs w:val="24"/>
        </w:rPr>
      </w:pPr>
      <w:r>
        <w:br w:type="page"/>
      </w:r>
    </w:p>
    <w:p w14:paraId="058518EA" w14:textId="0D0511DE" w:rsidR="00E36877" w:rsidRPr="00E36877" w:rsidRDefault="00E36877" w:rsidP="00E108E6">
      <w:pPr>
        <w:pStyle w:val="sectionhead"/>
      </w:pPr>
      <w:r w:rsidRPr="00E36877">
        <w:lastRenderedPageBreak/>
        <w:t>Section 3. Momentum Update: Observations and Next Steps</w:t>
      </w:r>
    </w:p>
    <w:p w14:paraId="5E197357" w14:textId="77777777" w:rsidR="00E36877" w:rsidRPr="00E36877" w:rsidRDefault="00E36877" w:rsidP="00E36877">
      <w:pPr>
        <w:pStyle w:val="NormalWeb"/>
        <w:rPr>
          <w:b/>
          <w:bCs/>
          <w:color w:val="000000"/>
        </w:rPr>
      </w:pPr>
      <w:r w:rsidRPr="00E36877">
        <w:rPr>
          <w:b/>
          <w:bCs/>
          <w:color w:val="000000"/>
        </w:rPr>
        <w:t>Section 3.1 Existing Momentum Work</w:t>
      </w:r>
    </w:p>
    <w:p w14:paraId="47B45F92" w14:textId="5DDE4344" w:rsidR="00E36877" w:rsidRPr="002E21F0" w:rsidRDefault="00E36877" w:rsidP="00E36877">
      <w:pPr>
        <w:pStyle w:val="NormalWeb"/>
        <w:rPr>
          <w:color w:val="000000"/>
          <w:sz w:val="20"/>
          <w:szCs w:val="20"/>
        </w:rPr>
      </w:pPr>
      <w:r w:rsidRPr="002E21F0">
        <w:rPr>
          <w:color w:val="000000"/>
          <w:sz w:val="20"/>
          <w:szCs w:val="20"/>
        </w:rPr>
        <w:t>Most of your ongoing CCG strategies should align with the Momentum framework. For each area of Momentum (Purpose, Pathways and Mindset), provide a general overview and description of the work your institution has undertaken this past year, the results or outcomes of this work, your long-term goal for this strategy and any observations of lessons you have learned about this activity this year.</w:t>
      </w:r>
    </w:p>
    <w:p w14:paraId="02E4ECCD" w14:textId="19EAF017" w:rsidR="000931EA" w:rsidRPr="002E21F0" w:rsidRDefault="000931EA" w:rsidP="000931EA">
      <w:pPr>
        <w:spacing w:after="0" w:line="240" w:lineRule="auto"/>
        <w:textAlignment w:val="baseline"/>
        <w:rPr>
          <w:rFonts w:ascii="Times New Roman" w:eastAsia="Times New Roman" w:hAnsi="Times New Roman" w:cs="Times New Roman"/>
          <w:color w:val="000000"/>
          <w:sz w:val="20"/>
          <w:szCs w:val="20"/>
        </w:rPr>
      </w:pPr>
      <w:r w:rsidRPr="002E21F0">
        <w:rPr>
          <w:rFonts w:ascii="Times New Roman" w:eastAsia="Times New Roman" w:hAnsi="Times New Roman" w:cs="Times New Roman"/>
          <w:color w:val="000000"/>
          <w:sz w:val="20"/>
          <w:szCs w:val="20"/>
        </w:rPr>
        <w:t xml:space="preserve">In this section, reference your success strategies as they align with the Momentum Framework: Purposeful Choices, Transparent Pathways, Productive Academic Mindset. Specifically, we are hoping to learn what strategies and activities have been most and least effective in your context and why?  Furthermore, describe how your institution has adjusted your completion activities over the past year and your plans for the coming year, especially if some of this work will change in response to the COVID –19 </w:t>
      </w:r>
      <w:ins w:id="0" w:author="Vance Gray" w:date="2020-05-07T15:17:00Z">
        <w:r w:rsidRPr="002E21F0">
          <w:rPr>
            <w:rFonts w:ascii="Times New Roman" w:eastAsia="Times New Roman" w:hAnsi="Times New Roman" w:cs="Times New Roman"/>
            <w:color w:val="000000"/>
            <w:sz w:val="20"/>
            <w:szCs w:val="20"/>
          </w:rPr>
          <w:t xml:space="preserve">pandemic. </w:t>
        </w:r>
      </w:ins>
    </w:p>
    <w:p w14:paraId="3F7E696B" w14:textId="4C926A7A" w:rsidR="00E36877" w:rsidRPr="00FC487D" w:rsidRDefault="00E36877" w:rsidP="00FC487D">
      <w:pPr>
        <w:pStyle w:val="sectionhead"/>
        <w:rPr>
          <w:rFonts w:cs="Segoe UI"/>
        </w:rPr>
      </w:pPr>
      <w:r w:rsidRPr="00FC487D">
        <w:rPr>
          <w:rFonts w:cs="Segoe UI"/>
        </w:rPr>
        <w:t> </w:t>
      </w:r>
      <w:r w:rsidR="00E108E6" w:rsidRPr="00FC487D">
        <w:t>Purposeful Choice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184"/>
      </w:tblGrid>
      <w:tr w:rsidR="00E36877" w:rsidRPr="00E36877" w14:paraId="3834CFB5" w14:textId="77777777" w:rsidTr="002E21F0">
        <w:tc>
          <w:tcPr>
            <w:tcW w:w="2160" w:type="dxa"/>
            <w:tcBorders>
              <w:top w:val="single" w:sz="4" w:space="0" w:color="auto"/>
              <w:left w:val="single" w:sz="6" w:space="0" w:color="000000"/>
              <w:bottom w:val="single" w:sz="6" w:space="0" w:color="000000"/>
              <w:right w:val="single" w:sz="6" w:space="0" w:color="000000"/>
            </w:tcBorders>
            <w:shd w:val="clear" w:color="auto" w:fill="auto"/>
            <w:hideMark/>
          </w:tcPr>
          <w:p w14:paraId="766AA75B"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Strategy or activity</w:t>
            </w:r>
            <w:r w:rsidRPr="00E36877">
              <w:rPr>
                <w:rFonts w:ascii="Cambria" w:eastAsia="Times New Roman" w:hAnsi="Cambria" w:cs="Times New Roman"/>
                <w:sz w:val="20"/>
                <w:szCs w:val="20"/>
              </w:rPr>
              <w:t> </w:t>
            </w:r>
          </w:p>
        </w:tc>
        <w:tc>
          <w:tcPr>
            <w:tcW w:w="0" w:type="auto"/>
            <w:tcBorders>
              <w:top w:val="single" w:sz="4" w:space="0" w:color="auto"/>
              <w:left w:val="nil"/>
              <w:bottom w:val="single" w:sz="6" w:space="0" w:color="000000"/>
              <w:right w:val="single" w:sz="6" w:space="0" w:color="000000"/>
            </w:tcBorders>
            <w:shd w:val="clear" w:color="auto" w:fill="auto"/>
            <w:hideMark/>
          </w:tcPr>
          <w:p w14:paraId="74A34FAF"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Name or brief description of the activity </w:t>
            </w:r>
            <w:r w:rsidRPr="00E36877">
              <w:rPr>
                <w:rFonts w:ascii="Cambria" w:eastAsia="Times New Roman" w:hAnsi="Cambria" w:cs="Times New Roman"/>
                <w:sz w:val="20"/>
                <w:szCs w:val="20"/>
              </w:rPr>
              <w:t> </w:t>
            </w:r>
          </w:p>
        </w:tc>
      </w:tr>
      <w:tr w:rsidR="00E36877" w:rsidRPr="00E36877" w14:paraId="32D32EB5"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5D111237"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Summary of Activities</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72F4C269"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progress have you made towards implementing this strategy? What specific activities did you engage in this year </w:t>
            </w:r>
            <w:proofErr w:type="gramStart"/>
            <w:r w:rsidRPr="00E36877">
              <w:rPr>
                <w:rFonts w:ascii="Cambria" w:eastAsia="Times New Roman" w:hAnsi="Cambria" w:cs="Times New Roman"/>
                <w:i/>
                <w:iCs/>
                <w:sz w:val="20"/>
                <w:szCs w:val="20"/>
              </w:rPr>
              <w:t>in regards to</w:t>
            </w:r>
            <w:proofErr w:type="gramEnd"/>
            <w:r w:rsidRPr="00E36877">
              <w:rPr>
                <w:rFonts w:ascii="Cambria" w:eastAsia="Times New Roman" w:hAnsi="Cambria" w:cs="Times New Roman"/>
                <w:i/>
                <w:iCs/>
                <w:sz w:val="20"/>
                <w:szCs w:val="20"/>
              </w:rPr>
              <w:t> this strategy?  </w:t>
            </w:r>
            <w:r w:rsidRPr="00E36877">
              <w:rPr>
                <w:rFonts w:ascii="Cambria" w:eastAsia="Times New Roman" w:hAnsi="Cambria" w:cs="Times New Roman"/>
                <w:sz w:val="20"/>
                <w:szCs w:val="20"/>
              </w:rPr>
              <w:t> </w:t>
            </w:r>
          </w:p>
        </w:tc>
      </w:tr>
      <w:tr w:rsidR="00E36877" w:rsidRPr="00E36877" w14:paraId="6BFC488B"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6AB39345"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Outcomes/Measures of progress</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06259CC8"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data indicates your progress on this activity or strategy</w:t>
            </w:r>
            <w:r w:rsidRPr="00E36877">
              <w:rPr>
                <w:rFonts w:ascii="Cambria" w:eastAsia="Times New Roman" w:hAnsi="Cambria" w:cs="Times New Roman"/>
                <w:sz w:val="20"/>
                <w:szCs w:val="20"/>
              </w:rPr>
              <w:t> </w:t>
            </w:r>
          </w:p>
        </w:tc>
      </w:tr>
      <w:tr w:rsidR="00E36877" w:rsidRPr="00E36877" w14:paraId="250019D5"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4877FCEC"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Lessons Learned and Plans for the Future</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3E2ED076"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needs or challenges to achieving these completion goals that have been identified? What steps or programs has your campus taken to address the identified challenges?</w:t>
            </w:r>
            <w:r w:rsidRPr="00E36877">
              <w:rPr>
                <w:rFonts w:ascii="Cambria" w:eastAsia="Times New Roman" w:hAnsi="Cambria" w:cs="Times New Roman"/>
                <w:sz w:val="20"/>
                <w:szCs w:val="20"/>
              </w:rPr>
              <w:t> </w:t>
            </w:r>
          </w:p>
        </w:tc>
      </w:tr>
      <w:tr w:rsidR="00E36877" w:rsidRPr="00E36877" w14:paraId="2D22D22E"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0FEBC77D"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Changes because of COVID-19</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3E06495A" w14:textId="270CBBB7" w:rsidR="00015D9C" w:rsidRPr="009F0D73" w:rsidRDefault="00B1376F" w:rsidP="00E36877">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Which initiatives need to be adjusted?</w:t>
            </w:r>
          </w:p>
          <w:p w14:paraId="62FD205C" w14:textId="77777777" w:rsidR="00015D9C" w:rsidRPr="009F0D73" w:rsidRDefault="00015D9C" w:rsidP="00E36877">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 xml:space="preserve">What alternative arrangements can be implemented? </w:t>
            </w:r>
          </w:p>
          <w:p w14:paraId="6350C858" w14:textId="440B5ED8" w:rsidR="00015D9C" w:rsidRPr="00015D9C" w:rsidRDefault="00015D9C" w:rsidP="00E36877">
            <w:pPr>
              <w:spacing w:after="0" w:line="240" w:lineRule="auto"/>
              <w:textAlignment w:val="baseline"/>
              <w:rPr>
                <w:rFonts w:ascii="Cambria" w:eastAsia="Times New Roman" w:hAnsi="Cambria" w:cs="Times New Roman"/>
                <w:sz w:val="20"/>
                <w:szCs w:val="20"/>
              </w:rPr>
            </w:pPr>
            <w:r w:rsidRPr="009F0D73">
              <w:rPr>
                <w:rFonts w:ascii="Cambria" w:eastAsia="Times New Roman" w:hAnsi="Cambria" w:cs="Times New Roman"/>
                <w:i/>
                <w:iCs/>
                <w:sz w:val="20"/>
                <w:szCs w:val="20"/>
              </w:rPr>
              <w:t>What technology would be needed to implement alternative arrangements?</w:t>
            </w:r>
            <w:r>
              <w:rPr>
                <w:rFonts w:ascii="Cambria" w:eastAsia="Times New Roman" w:hAnsi="Cambria" w:cs="Times New Roman"/>
                <w:sz w:val="20"/>
                <w:szCs w:val="20"/>
              </w:rPr>
              <w:t xml:space="preserve"> </w:t>
            </w:r>
          </w:p>
        </w:tc>
      </w:tr>
    </w:tbl>
    <w:p w14:paraId="2BE5EC01" w14:textId="77777777" w:rsidR="00E36877" w:rsidRPr="00E36877" w:rsidRDefault="00E36877" w:rsidP="00E36877">
      <w:pPr>
        <w:spacing w:after="0" w:line="240" w:lineRule="auto"/>
        <w:ind w:left="360"/>
        <w:textAlignment w:val="baseline"/>
        <w:rPr>
          <w:rFonts w:ascii="Segoe UI" w:eastAsia="Times New Roman" w:hAnsi="Segoe UI" w:cs="Segoe UI"/>
          <w:sz w:val="18"/>
          <w:szCs w:val="18"/>
        </w:rPr>
      </w:pPr>
      <w:r w:rsidRPr="00E36877">
        <w:rPr>
          <w:rFonts w:ascii="Cambria" w:eastAsia="Times New Roman" w:hAnsi="Cambria" w:cs="Segoe UI"/>
          <w:i/>
          <w:iCs/>
        </w:rPr>
        <w:t>(repeat for each additional activity in Purposeful Choice)</w:t>
      </w:r>
      <w:r w:rsidRPr="00E36877">
        <w:rPr>
          <w:rFonts w:ascii="Cambria" w:eastAsia="Times New Roman" w:hAnsi="Cambria" w:cs="Segoe UI"/>
        </w:rPr>
        <w:t> </w:t>
      </w:r>
    </w:p>
    <w:p w14:paraId="2E9BAC2B" w14:textId="033387BF" w:rsidR="00E36877" w:rsidRPr="00FC487D" w:rsidRDefault="00E36877" w:rsidP="00FC487D">
      <w:pPr>
        <w:pStyle w:val="sectionhead"/>
        <w:rPr>
          <w:rFonts w:cs="Segoe UI"/>
        </w:rPr>
      </w:pPr>
      <w:r w:rsidRPr="00FC487D">
        <w:rPr>
          <w:rFonts w:cs="Segoe UI"/>
        </w:rPr>
        <w:t> </w:t>
      </w:r>
      <w:r w:rsidR="00E108E6" w:rsidRPr="00FC487D">
        <w:t>Transparent Pathways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184"/>
      </w:tblGrid>
      <w:tr w:rsidR="00E36877" w:rsidRPr="00E36877" w14:paraId="6460706D" w14:textId="77777777" w:rsidTr="002E21F0">
        <w:tc>
          <w:tcPr>
            <w:tcW w:w="2160" w:type="dxa"/>
            <w:tcBorders>
              <w:top w:val="single" w:sz="4" w:space="0" w:color="auto"/>
              <w:left w:val="single" w:sz="6" w:space="0" w:color="000000"/>
              <w:bottom w:val="single" w:sz="6" w:space="0" w:color="000000"/>
              <w:right w:val="single" w:sz="6" w:space="0" w:color="000000"/>
            </w:tcBorders>
            <w:shd w:val="clear" w:color="auto" w:fill="auto"/>
            <w:hideMark/>
          </w:tcPr>
          <w:p w14:paraId="3B437DDC"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Strategy or activity</w:t>
            </w:r>
            <w:r w:rsidRPr="00E36877">
              <w:rPr>
                <w:rFonts w:ascii="Cambria" w:eastAsia="Times New Roman" w:hAnsi="Cambria" w:cs="Times New Roman"/>
                <w:sz w:val="20"/>
                <w:szCs w:val="20"/>
              </w:rPr>
              <w:t> </w:t>
            </w:r>
          </w:p>
        </w:tc>
        <w:tc>
          <w:tcPr>
            <w:tcW w:w="0" w:type="auto"/>
            <w:tcBorders>
              <w:top w:val="single" w:sz="4" w:space="0" w:color="auto"/>
              <w:left w:val="nil"/>
              <w:bottom w:val="single" w:sz="6" w:space="0" w:color="000000"/>
              <w:right w:val="single" w:sz="6" w:space="0" w:color="000000"/>
            </w:tcBorders>
            <w:shd w:val="clear" w:color="auto" w:fill="auto"/>
            <w:hideMark/>
          </w:tcPr>
          <w:p w14:paraId="27402F39"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Name or brief description of the activity </w:t>
            </w:r>
            <w:r w:rsidRPr="00E36877">
              <w:rPr>
                <w:rFonts w:ascii="Cambria" w:eastAsia="Times New Roman" w:hAnsi="Cambria" w:cs="Times New Roman"/>
                <w:sz w:val="20"/>
                <w:szCs w:val="20"/>
              </w:rPr>
              <w:t> </w:t>
            </w:r>
          </w:p>
        </w:tc>
      </w:tr>
      <w:tr w:rsidR="00E36877" w:rsidRPr="00E36877" w14:paraId="08872E13"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62C5F3D1"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Summary of Activities</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5F277A2E"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progress have you made towards implementing this strategy? What specific activities did you engage in this year </w:t>
            </w:r>
            <w:proofErr w:type="gramStart"/>
            <w:r w:rsidRPr="00E36877">
              <w:rPr>
                <w:rFonts w:ascii="Cambria" w:eastAsia="Times New Roman" w:hAnsi="Cambria" w:cs="Times New Roman"/>
                <w:i/>
                <w:iCs/>
                <w:sz w:val="20"/>
                <w:szCs w:val="20"/>
              </w:rPr>
              <w:t>in regards to</w:t>
            </w:r>
            <w:proofErr w:type="gramEnd"/>
            <w:r w:rsidRPr="00E36877">
              <w:rPr>
                <w:rFonts w:ascii="Cambria" w:eastAsia="Times New Roman" w:hAnsi="Cambria" w:cs="Times New Roman"/>
                <w:i/>
                <w:iCs/>
                <w:sz w:val="20"/>
                <w:szCs w:val="20"/>
              </w:rPr>
              <w:t> this strategy?  </w:t>
            </w:r>
            <w:r w:rsidRPr="00E36877">
              <w:rPr>
                <w:rFonts w:ascii="Cambria" w:eastAsia="Times New Roman" w:hAnsi="Cambria" w:cs="Times New Roman"/>
                <w:sz w:val="20"/>
                <w:szCs w:val="20"/>
              </w:rPr>
              <w:t> </w:t>
            </w:r>
          </w:p>
        </w:tc>
      </w:tr>
      <w:tr w:rsidR="00E36877" w:rsidRPr="00E36877" w14:paraId="5969263E"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44FF4FF1"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Outcomes/Measures of progress</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11AA9D81"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data indicates your progress on this activity or strategy</w:t>
            </w:r>
            <w:r w:rsidRPr="00E36877">
              <w:rPr>
                <w:rFonts w:ascii="Cambria" w:eastAsia="Times New Roman" w:hAnsi="Cambria" w:cs="Times New Roman"/>
                <w:sz w:val="20"/>
                <w:szCs w:val="20"/>
              </w:rPr>
              <w:t> </w:t>
            </w:r>
          </w:p>
        </w:tc>
      </w:tr>
      <w:tr w:rsidR="00E36877" w:rsidRPr="00E36877" w14:paraId="21A6F2E0"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31ED0432"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Lessons Learned and Plans for the Future</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6CC6CCAD"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needs or challenges to achieving these completion goals that have been identified? What steps or programs has your campus taken to address the identified challenges?</w:t>
            </w:r>
            <w:r w:rsidRPr="00E36877">
              <w:rPr>
                <w:rFonts w:ascii="Cambria" w:eastAsia="Times New Roman" w:hAnsi="Cambria" w:cs="Times New Roman"/>
                <w:sz w:val="20"/>
                <w:szCs w:val="20"/>
              </w:rPr>
              <w:t> </w:t>
            </w:r>
          </w:p>
        </w:tc>
      </w:tr>
      <w:tr w:rsidR="00E36877" w:rsidRPr="00E36877" w14:paraId="2D433EBA" w14:textId="77777777" w:rsidTr="002E21F0">
        <w:tc>
          <w:tcPr>
            <w:tcW w:w="2160" w:type="dxa"/>
            <w:tcBorders>
              <w:top w:val="nil"/>
              <w:left w:val="single" w:sz="6" w:space="0" w:color="000000"/>
              <w:bottom w:val="single" w:sz="6" w:space="0" w:color="000000"/>
              <w:right w:val="single" w:sz="6" w:space="0" w:color="000000"/>
            </w:tcBorders>
            <w:shd w:val="clear" w:color="auto" w:fill="auto"/>
            <w:hideMark/>
          </w:tcPr>
          <w:p w14:paraId="1CC02FC1"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Changes because of COVID-19</w:t>
            </w:r>
            <w:r w:rsidRPr="00E36877">
              <w:rPr>
                <w:rFonts w:ascii="Cambria" w:eastAsia="Times New Roman" w:hAnsi="Cambria" w:cs="Times New Roman"/>
                <w:sz w:val="20"/>
                <w:szCs w:val="20"/>
              </w:rPr>
              <w:t> </w:t>
            </w:r>
          </w:p>
        </w:tc>
        <w:tc>
          <w:tcPr>
            <w:tcW w:w="0" w:type="auto"/>
            <w:tcBorders>
              <w:top w:val="nil"/>
              <w:left w:val="nil"/>
              <w:bottom w:val="single" w:sz="6" w:space="0" w:color="000000"/>
              <w:right w:val="single" w:sz="6" w:space="0" w:color="000000"/>
            </w:tcBorders>
            <w:shd w:val="clear" w:color="auto" w:fill="auto"/>
            <w:hideMark/>
          </w:tcPr>
          <w:p w14:paraId="2B190493" w14:textId="56DDB521" w:rsidR="009F0D73" w:rsidRPr="009F0D73" w:rsidRDefault="009F0D73" w:rsidP="009F0D73">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Which initiatives need to be adjusted?</w:t>
            </w:r>
          </w:p>
          <w:p w14:paraId="79D141C2" w14:textId="77777777" w:rsidR="009F0D73" w:rsidRPr="009F0D73" w:rsidRDefault="009F0D73" w:rsidP="009F0D73">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 xml:space="preserve">What alternative arrangements can be implemented? </w:t>
            </w:r>
          </w:p>
          <w:p w14:paraId="13F4B151" w14:textId="6BD49ED1" w:rsidR="00E36877" w:rsidRPr="00E36877" w:rsidRDefault="009F0D73" w:rsidP="009F0D73">
            <w:pPr>
              <w:spacing w:after="0" w:line="240" w:lineRule="auto"/>
              <w:textAlignment w:val="baseline"/>
              <w:rPr>
                <w:rFonts w:ascii="Times New Roman" w:eastAsia="Times New Roman" w:hAnsi="Times New Roman" w:cs="Times New Roman"/>
                <w:sz w:val="24"/>
                <w:szCs w:val="24"/>
              </w:rPr>
            </w:pPr>
            <w:r w:rsidRPr="009F0D73">
              <w:rPr>
                <w:rFonts w:ascii="Cambria" w:eastAsia="Times New Roman" w:hAnsi="Cambria" w:cs="Times New Roman"/>
                <w:i/>
                <w:iCs/>
                <w:sz w:val="20"/>
                <w:szCs w:val="20"/>
              </w:rPr>
              <w:t>What technology would be needed to implement alternative arrangements?</w:t>
            </w:r>
          </w:p>
        </w:tc>
      </w:tr>
    </w:tbl>
    <w:p w14:paraId="07CA384B" w14:textId="77777777" w:rsidR="00E36877" w:rsidRPr="00E36877" w:rsidRDefault="00E36877" w:rsidP="00E36877">
      <w:pPr>
        <w:spacing w:after="0" w:line="240" w:lineRule="auto"/>
        <w:ind w:left="360"/>
        <w:textAlignment w:val="baseline"/>
        <w:rPr>
          <w:rFonts w:ascii="Segoe UI" w:eastAsia="Times New Roman" w:hAnsi="Segoe UI" w:cs="Segoe UI"/>
          <w:sz w:val="18"/>
          <w:szCs w:val="18"/>
        </w:rPr>
      </w:pPr>
      <w:r w:rsidRPr="00E36877">
        <w:rPr>
          <w:rFonts w:ascii="Cambria" w:eastAsia="Times New Roman" w:hAnsi="Cambria" w:cs="Segoe UI"/>
          <w:i/>
          <w:iCs/>
        </w:rPr>
        <w:t>(repeat for each additional activity in Transparent Pathways)</w:t>
      </w:r>
      <w:r w:rsidRPr="00E36877">
        <w:rPr>
          <w:rFonts w:ascii="Cambria" w:eastAsia="Times New Roman" w:hAnsi="Cambria" w:cs="Segoe UI"/>
        </w:rPr>
        <w:t> </w:t>
      </w:r>
    </w:p>
    <w:p w14:paraId="18B9066B" w14:textId="0A8F280B" w:rsidR="00F35574" w:rsidRPr="00FC487D" w:rsidRDefault="00F35574" w:rsidP="00FC487D">
      <w:pPr>
        <w:pStyle w:val="sectionhead"/>
        <w:rPr>
          <w:rFonts w:cs="Segoe UI"/>
        </w:rPr>
      </w:pPr>
      <w:r w:rsidRPr="00FC487D">
        <w:t>Academic Mindset  </w:t>
      </w:r>
    </w:p>
    <w:p w14:paraId="361A7F03" w14:textId="76D3E2A6" w:rsidR="00F35574" w:rsidRDefault="00F35574" w:rsidP="00E36877">
      <w:pPr>
        <w:spacing w:after="0" w:line="240" w:lineRule="auto"/>
        <w:ind w:left="360"/>
        <w:textAlignment w:val="baseline"/>
        <w:rPr>
          <w:rFonts w:ascii="Segoe UI" w:eastAsia="Times New Roman" w:hAnsi="Segoe UI" w:cs="Segoe UI"/>
          <w:sz w:val="18"/>
          <w:szCs w:val="18"/>
        </w:rPr>
      </w:pPr>
      <w:r>
        <w:rPr>
          <w:rFonts w:ascii="Segoe UI" w:eastAsia="Times New Roman" w:hAnsi="Segoe UI" w:cs="Segoe UI"/>
          <w:sz w:val="18"/>
          <w:szCs w:val="18"/>
        </w:rPr>
        <w:t>For Academic Mindset, much of your work may be focused on the USG “Getting to know our students” mindset survey and engagement with the System initiative</w:t>
      </w:r>
      <w:r w:rsidR="000931EA">
        <w:rPr>
          <w:rFonts w:ascii="Segoe UI" w:eastAsia="Times New Roman" w:hAnsi="Segoe UI" w:cs="Segoe UI"/>
          <w:sz w:val="18"/>
          <w:szCs w:val="18"/>
        </w:rPr>
        <w:t>. Please provide details on your work on that project along with any other Mindset activities your campus has engaged in, if any.</w:t>
      </w:r>
    </w:p>
    <w:p w14:paraId="36D5B802" w14:textId="77777777" w:rsidR="00F35574" w:rsidRPr="00E36877" w:rsidRDefault="00F35574" w:rsidP="00E36877">
      <w:pPr>
        <w:spacing w:after="0" w:line="240" w:lineRule="auto"/>
        <w:ind w:left="360"/>
        <w:textAlignment w:val="baseline"/>
        <w:rPr>
          <w:rFonts w:ascii="Segoe UI" w:eastAsia="Times New Roman" w:hAnsi="Segoe UI" w:cs="Segoe U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7184"/>
      </w:tblGrid>
      <w:tr w:rsidR="00E36877" w:rsidRPr="00E36877" w14:paraId="492A1CE2" w14:textId="77777777" w:rsidTr="002E21F0">
        <w:tc>
          <w:tcPr>
            <w:tcW w:w="2160"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hideMark/>
          </w:tcPr>
          <w:p w14:paraId="39909AF9"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lastRenderedPageBreak/>
              <w:t>Strategy or activity</w:t>
            </w:r>
            <w:r w:rsidRPr="00E36877">
              <w:rPr>
                <w:rFonts w:ascii="Cambria" w:eastAsia="Times New Roman" w:hAnsi="Cambria" w:cs="Times New Roman"/>
                <w:sz w:val="20"/>
                <w:szCs w:val="20"/>
              </w:rPr>
              <w:t> </w:t>
            </w:r>
          </w:p>
        </w:tc>
        <w:tc>
          <w:tcPr>
            <w:tcW w:w="0" w:type="auto"/>
            <w:tcBorders>
              <w:top w:val="single" w:sz="4" w:space="0" w:color="auto"/>
              <w:left w:val="nil"/>
              <w:bottom w:val="single" w:sz="6" w:space="0" w:color="000000" w:themeColor="text1"/>
              <w:right w:val="single" w:sz="6" w:space="0" w:color="000000" w:themeColor="text1"/>
            </w:tcBorders>
            <w:shd w:val="clear" w:color="auto" w:fill="auto"/>
            <w:hideMark/>
          </w:tcPr>
          <w:p w14:paraId="7B961ED7"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Name or brief description of the activity </w:t>
            </w:r>
            <w:r w:rsidRPr="00E36877">
              <w:rPr>
                <w:rFonts w:ascii="Cambria" w:eastAsia="Times New Roman" w:hAnsi="Cambria" w:cs="Times New Roman"/>
                <w:sz w:val="20"/>
                <w:szCs w:val="20"/>
              </w:rPr>
              <w:t> </w:t>
            </w:r>
          </w:p>
        </w:tc>
      </w:tr>
      <w:tr w:rsidR="00E36877" w:rsidRPr="00E36877" w14:paraId="1C209771" w14:textId="77777777" w:rsidTr="002E21F0">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A2F0D3"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Summary of Activities</w:t>
            </w:r>
            <w:r w:rsidRPr="00E36877">
              <w:rPr>
                <w:rFonts w:ascii="Cambria" w:eastAsia="Times New Roman" w:hAnsi="Cambria" w:cs="Times New Roman"/>
                <w:sz w:val="20"/>
                <w:szCs w:val="20"/>
              </w:rPr>
              <w:t> </w:t>
            </w:r>
          </w:p>
        </w:tc>
        <w:tc>
          <w:tcPr>
            <w:tcW w:w="0" w:type="auto"/>
            <w:tcBorders>
              <w:top w:val="nil"/>
              <w:left w:val="nil"/>
              <w:bottom w:val="single" w:sz="6" w:space="0" w:color="000000" w:themeColor="text1"/>
              <w:right w:val="single" w:sz="6" w:space="0" w:color="000000" w:themeColor="text1"/>
            </w:tcBorders>
            <w:shd w:val="clear" w:color="auto" w:fill="auto"/>
            <w:hideMark/>
          </w:tcPr>
          <w:p w14:paraId="58FDCFFA" w14:textId="518031C9"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3A1FE736">
              <w:rPr>
                <w:rFonts w:ascii="Cambria" w:eastAsia="Times New Roman" w:hAnsi="Cambria" w:cs="Times New Roman"/>
                <w:i/>
                <w:iCs/>
                <w:sz w:val="20"/>
                <w:szCs w:val="20"/>
              </w:rPr>
              <w:t>What progress have you made towards implementing this strategy? What specific activities did you engage in this year </w:t>
            </w:r>
            <w:r w:rsidR="4C57513E" w:rsidRPr="3A1FE736">
              <w:rPr>
                <w:rFonts w:ascii="Cambria" w:eastAsia="Times New Roman" w:hAnsi="Cambria" w:cs="Times New Roman"/>
                <w:i/>
                <w:iCs/>
                <w:sz w:val="20"/>
                <w:szCs w:val="20"/>
              </w:rPr>
              <w:t>in regard to</w:t>
            </w:r>
            <w:r w:rsidRPr="3A1FE736">
              <w:rPr>
                <w:rFonts w:ascii="Cambria" w:eastAsia="Times New Roman" w:hAnsi="Cambria" w:cs="Times New Roman"/>
                <w:i/>
                <w:iCs/>
                <w:sz w:val="20"/>
                <w:szCs w:val="20"/>
              </w:rPr>
              <w:t> this strategy?  </w:t>
            </w:r>
            <w:r w:rsidRPr="3A1FE736">
              <w:rPr>
                <w:rFonts w:ascii="Cambria" w:eastAsia="Times New Roman" w:hAnsi="Cambria" w:cs="Times New Roman"/>
                <w:sz w:val="20"/>
                <w:szCs w:val="20"/>
              </w:rPr>
              <w:t> </w:t>
            </w:r>
          </w:p>
        </w:tc>
      </w:tr>
      <w:tr w:rsidR="00E36877" w:rsidRPr="00E36877" w14:paraId="20A98B6F" w14:textId="77777777" w:rsidTr="002E21F0">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95E99ED"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Outcomes/Measures of progress</w:t>
            </w:r>
            <w:r w:rsidRPr="00E36877">
              <w:rPr>
                <w:rFonts w:ascii="Cambria" w:eastAsia="Times New Roman" w:hAnsi="Cambria" w:cs="Times New Roman"/>
                <w:sz w:val="20"/>
                <w:szCs w:val="20"/>
              </w:rPr>
              <w:t> </w:t>
            </w:r>
          </w:p>
        </w:tc>
        <w:tc>
          <w:tcPr>
            <w:tcW w:w="0" w:type="auto"/>
            <w:tcBorders>
              <w:top w:val="nil"/>
              <w:left w:val="nil"/>
              <w:bottom w:val="single" w:sz="6" w:space="0" w:color="000000" w:themeColor="text1"/>
              <w:right w:val="single" w:sz="6" w:space="0" w:color="000000" w:themeColor="text1"/>
            </w:tcBorders>
            <w:shd w:val="clear" w:color="auto" w:fill="auto"/>
            <w:hideMark/>
          </w:tcPr>
          <w:p w14:paraId="2D43E4B4"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data indicates your progress on this activity or strategy</w:t>
            </w:r>
            <w:r w:rsidRPr="00E36877">
              <w:rPr>
                <w:rFonts w:ascii="Cambria" w:eastAsia="Times New Roman" w:hAnsi="Cambria" w:cs="Times New Roman"/>
                <w:sz w:val="20"/>
                <w:szCs w:val="20"/>
              </w:rPr>
              <w:t> </w:t>
            </w:r>
          </w:p>
        </w:tc>
      </w:tr>
      <w:tr w:rsidR="00E36877" w:rsidRPr="00E36877" w14:paraId="562C5C86" w14:textId="77777777" w:rsidTr="002E21F0">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356E416"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Lessons Learned and Plans for the Future</w:t>
            </w:r>
            <w:r w:rsidRPr="00E36877">
              <w:rPr>
                <w:rFonts w:ascii="Cambria" w:eastAsia="Times New Roman" w:hAnsi="Cambria" w:cs="Times New Roman"/>
                <w:sz w:val="20"/>
                <w:szCs w:val="20"/>
              </w:rPr>
              <w:t> </w:t>
            </w:r>
          </w:p>
        </w:tc>
        <w:tc>
          <w:tcPr>
            <w:tcW w:w="0" w:type="auto"/>
            <w:tcBorders>
              <w:top w:val="nil"/>
              <w:left w:val="nil"/>
              <w:bottom w:val="single" w:sz="6" w:space="0" w:color="000000" w:themeColor="text1"/>
              <w:right w:val="single" w:sz="6" w:space="0" w:color="000000" w:themeColor="text1"/>
            </w:tcBorders>
            <w:shd w:val="clear" w:color="auto" w:fill="auto"/>
            <w:hideMark/>
          </w:tcPr>
          <w:p w14:paraId="5778F3C3"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i/>
                <w:iCs/>
                <w:sz w:val="20"/>
                <w:szCs w:val="20"/>
              </w:rPr>
              <w:t>What needs or challenges to achieving these completion goals that have been identified? What steps or programs has your campus taken to address the identified challenges?</w:t>
            </w:r>
            <w:r w:rsidRPr="00E36877">
              <w:rPr>
                <w:rFonts w:ascii="Cambria" w:eastAsia="Times New Roman" w:hAnsi="Cambria" w:cs="Times New Roman"/>
                <w:sz w:val="20"/>
                <w:szCs w:val="20"/>
              </w:rPr>
              <w:t> </w:t>
            </w:r>
          </w:p>
        </w:tc>
      </w:tr>
      <w:tr w:rsidR="00E36877" w:rsidRPr="00E36877" w14:paraId="3AD8D3C7" w14:textId="77777777" w:rsidTr="002E21F0">
        <w:tc>
          <w:tcPr>
            <w:tcW w:w="21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EE674F7" w14:textId="77777777" w:rsidR="00E36877" w:rsidRPr="00E36877" w:rsidRDefault="00E36877" w:rsidP="00E36877">
            <w:pPr>
              <w:spacing w:after="0" w:line="240" w:lineRule="auto"/>
              <w:textAlignment w:val="baseline"/>
              <w:rPr>
                <w:rFonts w:ascii="Times New Roman" w:eastAsia="Times New Roman" w:hAnsi="Times New Roman" w:cs="Times New Roman"/>
                <w:sz w:val="24"/>
                <w:szCs w:val="24"/>
              </w:rPr>
            </w:pPr>
            <w:r w:rsidRPr="00E36877">
              <w:rPr>
                <w:rFonts w:ascii="Cambria" w:eastAsia="Times New Roman" w:hAnsi="Cambria" w:cs="Times New Roman"/>
                <w:b/>
                <w:bCs/>
                <w:sz w:val="20"/>
                <w:szCs w:val="20"/>
              </w:rPr>
              <w:t>Changes because of COVID-19</w:t>
            </w:r>
            <w:r w:rsidRPr="00E36877">
              <w:rPr>
                <w:rFonts w:ascii="Cambria" w:eastAsia="Times New Roman" w:hAnsi="Cambria" w:cs="Times New Roman"/>
                <w:sz w:val="20"/>
                <w:szCs w:val="20"/>
              </w:rPr>
              <w:t> </w:t>
            </w:r>
          </w:p>
        </w:tc>
        <w:tc>
          <w:tcPr>
            <w:tcW w:w="0" w:type="auto"/>
            <w:tcBorders>
              <w:top w:val="nil"/>
              <w:left w:val="nil"/>
              <w:bottom w:val="single" w:sz="6" w:space="0" w:color="000000" w:themeColor="text1"/>
              <w:right w:val="single" w:sz="6" w:space="0" w:color="000000" w:themeColor="text1"/>
            </w:tcBorders>
            <w:shd w:val="clear" w:color="auto" w:fill="auto"/>
            <w:hideMark/>
          </w:tcPr>
          <w:p w14:paraId="127AA0E9" w14:textId="67379215" w:rsidR="009F0D73" w:rsidRPr="009F0D73" w:rsidRDefault="009F0D73" w:rsidP="009F0D73">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Which initiatives need to be adjusted?</w:t>
            </w:r>
          </w:p>
          <w:p w14:paraId="057BD008" w14:textId="77777777" w:rsidR="009F0D73" w:rsidRPr="009F0D73" w:rsidRDefault="009F0D73" w:rsidP="009F0D73">
            <w:pPr>
              <w:spacing w:after="0" w:line="240" w:lineRule="auto"/>
              <w:textAlignment w:val="baseline"/>
              <w:rPr>
                <w:rFonts w:ascii="Cambria" w:eastAsia="Times New Roman" w:hAnsi="Cambria" w:cs="Times New Roman"/>
                <w:i/>
                <w:iCs/>
                <w:sz w:val="20"/>
                <w:szCs w:val="20"/>
              </w:rPr>
            </w:pPr>
            <w:r w:rsidRPr="009F0D73">
              <w:rPr>
                <w:rFonts w:ascii="Cambria" w:eastAsia="Times New Roman" w:hAnsi="Cambria" w:cs="Times New Roman"/>
                <w:i/>
                <w:iCs/>
                <w:sz w:val="20"/>
                <w:szCs w:val="20"/>
              </w:rPr>
              <w:t xml:space="preserve">What alternative arrangements can be implemented? </w:t>
            </w:r>
          </w:p>
          <w:p w14:paraId="6A222455" w14:textId="79E87E05" w:rsidR="00E36877" w:rsidRPr="00E36877" w:rsidRDefault="009F0D73" w:rsidP="009F0D73">
            <w:pPr>
              <w:spacing w:after="0" w:line="240" w:lineRule="auto"/>
              <w:textAlignment w:val="baseline"/>
              <w:rPr>
                <w:rFonts w:ascii="Times New Roman" w:eastAsia="Times New Roman" w:hAnsi="Times New Roman" w:cs="Times New Roman"/>
                <w:sz w:val="24"/>
                <w:szCs w:val="24"/>
              </w:rPr>
            </w:pPr>
            <w:r w:rsidRPr="009F0D73">
              <w:rPr>
                <w:rFonts w:ascii="Cambria" w:eastAsia="Times New Roman" w:hAnsi="Cambria" w:cs="Times New Roman"/>
                <w:i/>
                <w:iCs/>
                <w:sz w:val="20"/>
                <w:szCs w:val="20"/>
              </w:rPr>
              <w:t>What technology would be needed to implement alternative arrangements?</w:t>
            </w:r>
          </w:p>
        </w:tc>
      </w:tr>
    </w:tbl>
    <w:p w14:paraId="2B415FA6" w14:textId="77777777" w:rsidR="00E36877" w:rsidRPr="00E36877" w:rsidRDefault="00E36877" w:rsidP="00E36877">
      <w:pPr>
        <w:spacing w:after="0" w:line="240" w:lineRule="auto"/>
        <w:ind w:left="360"/>
        <w:textAlignment w:val="baseline"/>
        <w:rPr>
          <w:rFonts w:ascii="Segoe UI" w:eastAsia="Times New Roman" w:hAnsi="Segoe UI" w:cs="Segoe UI"/>
          <w:sz w:val="18"/>
          <w:szCs w:val="18"/>
        </w:rPr>
      </w:pPr>
      <w:r w:rsidRPr="00E36877">
        <w:rPr>
          <w:rFonts w:ascii="Cambria" w:eastAsia="Times New Roman" w:hAnsi="Cambria" w:cs="Segoe UI"/>
          <w:i/>
          <w:iCs/>
        </w:rPr>
        <w:t>(repeat for each additional activity in Academic Mindset</w:t>
      </w:r>
      <w:r w:rsidRPr="00E36877">
        <w:rPr>
          <w:rFonts w:ascii="Cambria" w:eastAsia="Times New Roman" w:hAnsi="Cambria" w:cs="Segoe UI"/>
        </w:rPr>
        <w:t> </w:t>
      </w:r>
    </w:p>
    <w:p w14:paraId="7B34BD1F" w14:textId="19CA1C61" w:rsidR="00E36877" w:rsidRPr="002E21F0" w:rsidRDefault="00E36877" w:rsidP="002E21F0">
      <w:pPr>
        <w:pStyle w:val="sectionhead"/>
      </w:pPr>
      <w:r w:rsidRPr="00FC487D">
        <w:t>General Overview and Observations </w:t>
      </w:r>
    </w:p>
    <w:tbl>
      <w:tblPr>
        <w:tblStyle w:val="TableGrid"/>
        <w:tblW w:w="0" w:type="auto"/>
        <w:tblLook w:val="04A0" w:firstRow="1" w:lastRow="0" w:firstColumn="1" w:lastColumn="0" w:noHBand="0" w:noVBand="1"/>
      </w:tblPr>
      <w:tblGrid>
        <w:gridCol w:w="9350"/>
      </w:tblGrid>
      <w:tr w:rsidR="000931EA" w14:paraId="030B8799" w14:textId="77777777" w:rsidTr="00511E65">
        <w:trPr>
          <w:trHeight w:val="1440"/>
        </w:trPr>
        <w:tc>
          <w:tcPr>
            <w:tcW w:w="9350" w:type="dxa"/>
          </w:tcPr>
          <w:p w14:paraId="284BE7E2" w14:textId="704ED8D4" w:rsidR="000931EA" w:rsidRPr="002E21F0" w:rsidRDefault="002E21F0" w:rsidP="002E21F0">
            <w:pPr>
              <w:textAlignment w:val="baseline"/>
              <w:rPr>
                <w:rFonts w:ascii="Times New Roman" w:eastAsia="Times New Roman" w:hAnsi="Times New Roman" w:cs="Times New Roman"/>
                <w:i/>
                <w:sz w:val="20"/>
                <w:szCs w:val="20"/>
              </w:rPr>
            </w:pPr>
            <w:r w:rsidRPr="002E21F0">
              <w:rPr>
                <w:rFonts w:ascii="Times New Roman" w:eastAsia="Times New Roman" w:hAnsi="Times New Roman" w:cs="Times New Roman"/>
                <w:i/>
                <w:sz w:val="20"/>
                <w:szCs w:val="20"/>
              </w:rPr>
              <w:t>What strategies and activities have been most successful?  What have been least effective?  How has your institution adjusted your completion activities over the past year? What lessons from your COVID-19 transition to virtual instruction would you share with other institutions?</w:t>
            </w:r>
          </w:p>
        </w:tc>
      </w:tr>
    </w:tbl>
    <w:p w14:paraId="613CEB9F" w14:textId="1477630C" w:rsidR="00B93048" w:rsidRDefault="00E36877" w:rsidP="00E36877">
      <w:pPr>
        <w:spacing w:after="0" w:line="240" w:lineRule="auto"/>
        <w:textAlignment w:val="baseline"/>
        <w:rPr>
          <w:rFonts w:ascii="Rockwell" w:eastAsia="Times New Roman" w:hAnsi="Rockwell" w:cs="Segoe UI"/>
        </w:rPr>
      </w:pPr>
      <w:r w:rsidRPr="00E36877">
        <w:rPr>
          <w:rFonts w:ascii="Rockwell" w:eastAsia="Times New Roman" w:hAnsi="Rockwell" w:cs="Segoe UI"/>
        </w:rPr>
        <w:t> </w:t>
      </w:r>
    </w:p>
    <w:p w14:paraId="23ECA8A4" w14:textId="77777777" w:rsidR="002E21F0" w:rsidRDefault="002E21F0">
      <w:pPr>
        <w:rPr>
          <w:rFonts w:ascii="Times New Roman" w:eastAsia="Times New Roman" w:hAnsi="Times New Roman" w:cs="Times New Roman"/>
          <w:b/>
          <w:bCs/>
          <w:color w:val="000000"/>
          <w:sz w:val="24"/>
          <w:szCs w:val="24"/>
        </w:rPr>
      </w:pPr>
      <w:r>
        <w:rPr>
          <w:b/>
          <w:bCs/>
          <w:color w:val="000000"/>
        </w:rPr>
        <w:br w:type="page"/>
      </w:r>
    </w:p>
    <w:p w14:paraId="791230E9" w14:textId="144E890E" w:rsidR="00E36877" w:rsidRPr="00B93048" w:rsidRDefault="00E36877" w:rsidP="00E36877">
      <w:pPr>
        <w:pStyle w:val="NormalWeb"/>
        <w:rPr>
          <w:b/>
          <w:bCs/>
          <w:color w:val="000000"/>
        </w:rPr>
      </w:pPr>
      <w:r w:rsidRPr="00B93048">
        <w:rPr>
          <w:b/>
          <w:bCs/>
          <w:color w:val="000000"/>
        </w:rPr>
        <w:lastRenderedPageBreak/>
        <w:t>Section 3.2 Follow up from Momentum Summit III - “Campus-Wide” Momentum Approach Activities (Beyond the Classroom)</w:t>
      </w:r>
    </w:p>
    <w:p w14:paraId="49EB614A" w14:textId="77777777" w:rsidR="00E36877" w:rsidRPr="00E36877" w:rsidRDefault="00E36877" w:rsidP="00E36877">
      <w:pPr>
        <w:pStyle w:val="NormalWeb"/>
        <w:rPr>
          <w:color w:val="000000"/>
        </w:rPr>
      </w:pPr>
      <w:r w:rsidRPr="00E36877">
        <w:rPr>
          <w:color w:val="000000"/>
        </w:rPr>
        <w:t>Discuss where your campus is on the work and institutional activities from Momentum Summit III. Briefly discuss strategies that impact student success “beyond the classroom.” For example, discuss strategies that your institution is implementing on improving student success through financial aid, student life, housing, and career services, or in other aspects of your cross-campus work.</w:t>
      </w:r>
    </w:p>
    <w:p w14:paraId="66003D74" w14:textId="4B11C7B2" w:rsidR="00E36877" w:rsidRDefault="00E36877" w:rsidP="00E36877">
      <w:pPr>
        <w:pStyle w:val="NormalWeb"/>
        <w:rPr>
          <w:color w:val="000000"/>
        </w:rPr>
      </w:pPr>
      <w:r w:rsidRPr="00E36877">
        <w:rPr>
          <w:color w:val="000000"/>
        </w:rPr>
        <w:t>Please describe what work has been done, what activities are underway, have changed (especially because of the COVID-19 pandemic), and have been placed on hold? If you have early results to date, please let us know.</w:t>
      </w:r>
    </w:p>
    <w:p w14:paraId="0426E07E" w14:textId="55DC5EBD" w:rsidR="000931EA" w:rsidRPr="00FC487D" w:rsidRDefault="000931EA" w:rsidP="00FC487D">
      <w:pPr>
        <w:pStyle w:val="sectionhead"/>
      </w:pPr>
      <w:r w:rsidRPr="00FC487D">
        <w:t>Purpose</w:t>
      </w:r>
    </w:p>
    <w:tbl>
      <w:tblPr>
        <w:tblStyle w:val="TableGrid"/>
        <w:tblW w:w="5000" w:type="pct"/>
        <w:tblLook w:val="04A0" w:firstRow="1" w:lastRow="0" w:firstColumn="1" w:lastColumn="0" w:noHBand="0" w:noVBand="1"/>
      </w:tblPr>
      <w:tblGrid>
        <w:gridCol w:w="3092"/>
        <w:gridCol w:w="6258"/>
      </w:tblGrid>
      <w:tr w:rsidR="00FC487D" w:rsidRPr="00FC487D" w14:paraId="74A1D996" w14:textId="0279D54D" w:rsidTr="00FC487D">
        <w:tc>
          <w:tcPr>
            <w:tcW w:w="3092" w:type="dxa"/>
          </w:tcPr>
          <w:p w14:paraId="69D39256" w14:textId="77777777" w:rsidR="00FC487D" w:rsidRPr="00FC487D" w:rsidRDefault="00FC487D" w:rsidP="00AF4FA6">
            <w:pPr>
              <w:pStyle w:val="NormalWeb"/>
              <w:rPr>
                <w:b/>
                <w:color w:val="000000"/>
              </w:rPr>
            </w:pPr>
            <w:r w:rsidRPr="00FC487D">
              <w:rPr>
                <w:b/>
                <w:color w:val="000000"/>
              </w:rPr>
              <w:t>Priority Work</w:t>
            </w:r>
          </w:p>
        </w:tc>
        <w:tc>
          <w:tcPr>
            <w:tcW w:w="6258" w:type="dxa"/>
          </w:tcPr>
          <w:p w14:paraId="16F8AFC2" w14:textId="3D09D5A2" w:rsidR="00FC487D" w:rsidRPr="00FC487D" w:rsidRDefault="00FC487D" w:rsidP="00AF4FA6">
            <w:pPr>
              <w:pStyle w:val="NormalWeb"/>
              <w:rPr>
                <w:color w:val="000000"/>
              </w:rPr>
            </w:pPr>
            <w:r w:rsidRPr="00E36877">
              <w:rPr>
                <w:rFonts w:ascii="Cambria" w:hAnsi="Cambria"/>
                <w:i/>
                <w:iCs/>
                <w:sz w:val="20"/>
                <w:szCs w:val="20"/>
              </w:rPr>
              <w:t>Name o</w:t>
            </w:r>
            <w:r>
              <w:rPr>
                <w:rFonts w:ascii="Cambria" w:hAnsi="Cambria"/>
                <w:i/>
                <w:iCs/>
                <w:sz w:val="20"/>
                <w:szCs w:val="20"/>
              </w:rPr>
              <w:t>f</w:t>
            </w:r>
            <w:r w:rsidRPr="00E36877">
              <w:rPr>
                <w:rFonts w:ascii="Cambria" w:hAnsi="Cambria"/>
                <w:i/>
                <w:iCs/>
                <w:sz w:val="20"/>
                <w:szCs w:val="20"/>
              </w:rPr>
              <w:t xml:space="preserve"> the activity </w:t>
            </w:r>
            <w:r w:rsidRPr="00E36877">
              <w:rPr>
                <w:rFonts w:ascii="Cambria" w:hAnsi="Cambria"/>
                <w:sz w:val="20"/>
                <w:szCs w:val="20"/>
              </w:rPr>
              <w:t> </w:t>
            </w:r>
          </w:p>
        </w:tc>
      </w:tr>
      <w:tr w:rsidR="00FC487D" w:rsidRPr="00FC487D" w14:paraId="306F886F" w14:textId="7EEA02FB" w:rsidTr="00FC487D">
        <w:tc>
          <w:tcPr>
            <w:tcW w:w="3092" w:type="dxa"/>
          </w:tcPr>
          <w:p w14:paraId="0025425D" w14:textId="77777777" w:rsidR="00FC487D" w:rsidRPr="00FC487D" w:rsidRDefault="00FC487D" w:rsidP="00AF4FA6">
            <w:pPr>
              <w:pStyle w:val="NormalWeb"/>
              <w:rPr>
                <w:b/>
                <w:color w:val="000000"/>
              </w:rPr>
            </w:pPr>
            <w:r w:rsidRPr="00FC487D">
              <w:rPr>
                <w:b/>
                <w:color w:val="000000"/>
              </w:rPr>
              <w:t>Description of Activities</w:t>
            </w:r>
          </w:p>
        </w:tc>
        <w:tc>
          <w:tcPr>
            <w:tcW w:w="6258" w:type="dxa"/>
          </w:tcPr>
          <w:p w14:paraId="72814241" w14:textId="2DC2D89B" w:rsidR="00FC487D" w:rsidRPr="00FC487D" w:rsidRDefault="00FC487D" w:rsidP="00AF4FA6">
            <w:pPr>
              <w:pStyle w:val="NormalWeb"/>
              <w:rPr>
                <w:color w:val="000000"/>
              </w:rPr>
            </w:pPr>
            <w:r>
              <w:rPr>
                <w:rFonts w:ascii="Cambria" w:hAnsi="Cambria"/>
                <w:i/>
                <w:iCs/>
                <w:sz w:val="20"/>
                <w:szCs w:val="20"/>
              </w:rPr>
              <w:t>B</w:t>
            </w:r>
            <w:r w:rsidRPr="00E36877">
              <w:rPr>
                <w:rFonts w:ascii="Cambria" w:hAnsi="Cambria"/>
                <w:i/>
                <w:iCs/>
                <w:sz w:val="20"/>
                <w:szCs w:val="20"/>
              </w:rPr>
              <w:t xml:space="preserve">rief description of the </w:t>
            </w:r>
            <w:r>
              <w:rPr>
                <w:rFonts w:ascii="Cambria" w:hAnsi="Cambria"/>
                <w:i/>
                <w:iCs/>
                <w:sz w:val="20"/>
                <w:szCs w:val="20"/>
              </w:rPr>
              <w:t>work on your campus</w:t>
            </w:r>
            <w:r w:rsidRPr="00E36877">
              <w:rPr>
                <w:rFonts w:ascii="Cambria" w:hAnsi="Cambria"/>
                <w:i/>
                <w:iCs/>
                <w:sz w:val="20"/>
                <w:szCs w:val="20"/>
              </w:rPr>
              <w:t> </w:t>
            </w:r>
            <w:r w:rsidRPr="00E36877">
              <w:rPr>
                <w:rFonts w:ascii="Cambria" w:hAnsi="Cambria"/>
                <w:sz w:val="20"/>
                <w:szCs w:val="20"/>
              </w:rPr>
              <w:t> </w:t>
            </w:r>
          </w:p>
        </w:tc>
      </w:tr>
      <w:tr w:rsidR="00FC487D" w:rsidRPr="00FC487D" w14:paraId="28178E43" w14:textId="15CB391E" w:rsidTr="00FC487D">
        <w:tc>
          <w:tcPr>
            <w:tcW w:w="3092" w:type="dxa"/>
          </w:tcPr>
          <w:p w14:paraId="41D1C8F7" w14:textId="77777777" w:rsidR="00FC487D" w:rsidRPr="00FC487D" w:rsidRDefault="00FC487D" w:rsidP="00FC487D">
            <w:pPr>
              <w:pStyle w:val="NormalWeb"/>
              <w:rPr>
                <w:b/>
                <w:color w:val="000000"/>
              </w:rPr>
            </w:pPr>
            <w:r w:rsidRPr="00FC487D">
              <w:rPr>
                <w:b/>
                <w:color w:val="000000"/>
              </w:rPr>
              <w:t>Activity status and plans for 2020</w:t>
            </w:r>
          </w:p>
        </w:tc>
        <w:tc>
          <w:tcPr>
            <w:tcW w:w="6258" w:type="dxa"/>
          </w:tcPr>
          <w:p w14:paraId="305AF78F" w14:textId="61C3EFF3" w:rsidR="00FC487D" w:rsidRPr="00FC487D" w:rsidRDefault="00FC487D" w:rsidP="00FC487D">
            <w:pPr>
              <w:pStyle w:val="NormalWeb"/>
              <w:rPr>
                <w:color w:val="000000"/>
              </w:rPr>
            </w:pPr>
            <w:r w:rsidRPr="3A1FE736">
              <w:rPr>
                <w:rFonts w:ascii="Cambria" w:hAnsi="Cambria"/>
                <w:i/>
                <w:iCs/>
                <w:sz w:val="20"/>
                <w:szCs w:val="20"/>
              </w:rPr>
              <w:t xml:space="preserve">What progress have you made towards implementing this strategy? What specific activities did you engage in this year in regard to this </w:t>
            </w:r>
            <w:r w:rsidRPr="00FC487D">
              <w:rPr>
                <w:rFonts w:ascii="Cambria" w:hAnsi="Cambria"/>
                <w:i/>
                <w:iCs/>
                <w:sz w:val="20"/>
                <w:szCs w:val="20"/>
              </w:rPr>
              <w:t>strategy?  </w:t>
            </w:r>
            <w:r w:rsidRPr="00FC487D">
              <w:rPr>
                <w:rFonts w:ascii="Cambria" w:hAnsi="Cambria"/>
                <w:i/>
                <w:sz w:val="20"/>
                <w:szCs w:val="20"/>
              </w:rPr>
              <w:t> What plans are still in place for 2020, and what changes have you made?</w:t>
            </w:r>
          </w:p>
        </w:tc>
      </w:tr>
      <w:tr w:rsidR="00FC487D" w:rsidRPr="00FC487D" w14:paraId="27BF31D3" w14:textId="493A6C46" w:rsidTr="00FC487D">
        <w:tc>
          <w:tcPr>
            <w:tcW w:w="3092" w:type="dxa"/>
          </w:tcPr>
          <w:p w14:paraId="2AB974B6" w14:textId="6BB4AD33" w:rsidR="00FC487D" w:rsidRPr="00FC487D" w:rsidRDefault="00FC487D" w:rsidP="00FC487D">
            <w:pPr>
              <w:pStyle w:val="NormalWeb"/>
              <w:rPr>
                <w:b/>
                <w:color w:val="000000"/>
              </w:rPr>
            </w:pPr>
            <w:r>
              <w:rPr>
                <w:b/>
                <w:color w:val="000000"/>
              </w:rPr>
              <w:t>Lessons Learned</w:t>
            </w:r>
          </w:p>
        </w:tc>
        <w:tc>
          <w:tcPr>
            <w:tcW w:w="6258" w:type="dxa"/>
          </w:tcPr>
          <w:p w14:paraId="61588BC6" w14:textId="4EDE665F" w:rsidR="00FC487D" w:rsidRPr="00FC487D" w:rsidRDefault="00FC487D" w:rsidP="00FC487D">
            <w:pPr>
              <w:pStyle w:val="NormalWeb"/>
              <w:rPr>
                <w:i/>
                <w:color w:val="000000"/>
                <w:sz w:val="20"/>
                <w:szCs w:val="20"/>
              </w:rPr>
            </w:pPr>
            <w:r w:rsidRPr="00FC487D">
              <w:rPr>
                <w:i/>
                <w:color w:val="000000"/>
                <w:sz w:val="20"/>
                <w:szCs w:val="20"/>
              </w:rPr>
              <w:t>What early results, if any, do you have related to this work?</w:t>
            </w:r>
          </w:p>
        </w:tc>
      </w:tr>
    </w:tbl>
    <w:p w14:paraId="7D178D2C" w14:textId="12DC1CBD" w:rsidR="00FC487D" w:rsidRPr="00FC487D" w:rsidRDefault="00FC487D" w:rsidP="00FC487D">
      <w:pPr>
        <w:pStyle w:val="sectionhead"/>
      </w:pPr>
      <w:r>
        <w:t>Mindset</w:t>
      </w:r>
    </w:p>
    <w:tbl>
      <w:tblPr>
        <w:tblStyle w:val="TableGrid"/>
        <w:tblW w:w="5001" w:type="pct"/>
        <w:tblLook w:val="04A0" w:firstRow="1" w:lastRow="0" w:firstColumn="1" w:lastColumn="0" w:noHBand="0" w:noVBand="1"/>
      </w:tblPr>
      <w:tblGrid>
        <w:gridCol w:w="3093"/>
        <w:gridCol w:w="6259"/>
      </w:tblGrid>
      <w:tr w:rsidR="00FC487D" w:rsidRPr="00FC487D" w14:paraId="1E0F1DC7" w14:textId="77777777" w:rsidTr="00FC487D">
        <w:tc>
          <w:tcPr>
            <w:tcW w:w="3093" w:type="dxa"/>
          </w:tcPr>
          <w:p w14:paraId="0B8FCCD8" w14:textId="77777777" w:rsidR="00FC487D" w:rsidRPr="00FC487D" w:rsidRDefault="00FC487D" w:rsidP="00FC487D">
            <w:pPr>
              <w:pStyle w:val="NormalWeb"/>
              <w:rPr>
                <w:b/>
                <w:color w:val="000000"/>
              </w:rPr>
            </w:pPr>
            <w:r w:rsidRPr="00FC487D">
              <w:rPr>
                <w:b/>
                <w:color w:val="000000"/>
              </w:rPr>
              <w:t>Priority Work</w:t>
            </w:r>
          </w:p>
        </w:tc>
        <w:tc>
          <w:tcPr>
            <w:tcW w:w="6258" w:type="dxa"/>
          </w:tcPr>
          <w:p w14:paraId="0507288C" w14:textId="1989CABC" w:rsidR="00FC487D" w:rsidRPr="00FC487D" w:rsidRDefault="00FC487D" w:rsidP="00FC487D">
            <w:pPr>
              <w:pStyle w:val="NormalWeb"/>
              <w:rPr>
                <w:color w:val="000000"/>
              </w:rPr>
            </w:pPr>
            <w:r w:rsidRPr="00E36877">
              <w:rPr>
                <w:rFonts w:ascii="Cambria" w:hAnsi="Cambria"/>
                <w:i/>
                <w:iCs/>
                <w:sz w:val="20"/>
                <w:szCs w:val="20"/>
              </w:rPr>
              <w:t>Name o</w:t>
            </w:r>
            <w:r>
              <w:rPr>
                <w:rFonts w:ascii="Cambria" w:hAnsi="Cambria"/>
                <w:i/>
                <w:iCs/>
                <w:sz w:val="20"/>
                <w:szCs w:val="20"/>
              </w:rPr>
              <w:t>f</w:t>
            </w:r>
            <w:r w:rsidRPr="00E36877">
              <w:rPr>
                <w:rFonts w:ascii="Cambria" w:hAnsi="Cambria"/>
                <w:i/>
                <w:iCs/>
                <w:sz w:val="20"/>
                <w:szCs w:val="20"/>
              </w:rPr>
              <w:t xml:space="preserve"> the activity </w:t>
            </w:r>
            <w:r w:rsidRPr="00E36877">
              <w:rPr>
                <w:rFonts w:ascii="Cambria" w:hAnsi="Cambria"/>
                <w:sz w:val="20"/>
                <w:szCs w:val="20"/>
              </w:rPr>
              <w:t> </w:t>
            </w:r>
          </w:p>
        </w:tc>
      </w:tr>
      <w:tr w:rsidR="00FC487D" w:rsidRPr="00FC487D" w14:paraId="2D358D3D" w14:textId="77777777" w:rsidTr="00FC487D">
        <w:tc>
          <w:tcPr>
            <w:tcW w:w="3093" w:type="dxa"/>
          </w:tcPr>
          <w:p w14:paraId="44F60FAB" w14:textId="77777777" w:rsidR="00FC487D" w:rsidRPr="00FC487D" w:rsidRDefault="00FC487D" w:rsidP="00FC487D">
            <w:pPr>
              <w:pStyle w:val="NormalWeb"/>
              <w:rPr>
                <w:b/>
                <w:color w:val="000000"/>
              </w:rPr>
            </w:pPr>
            <w:r w:rsidRPr="00FC487D">
              <w:rPr>
                <w:b/>
                <w:color w:val="000000"/>
              </w:rPr>
              <w:t>Description of Activities</w:t>
            </w:r>
          </w:p>
        </w:tc>
        <w:tc>
          <w:tcPr>
            <w:tcW w:w="6258" w:type="dxa"/>
          </w:tcPr>
          <w:p w14:paraId="5BCFBB80" w14:textId="563350D5" w:rsidR="00FC487D" w:rsidRPr="00FC487D" w:rsidRDefault="00FC487D" w:rsidP="00FC487D">
            <w:pPr>
              <w:pStyle w:val="NormalWeb"/>
              <w:rPr>
                <w:color w:val="000000"/>
              </w:rPr>
            </w:pPr>
            <w:r>
              <w:rPr>
                <w:rFonts w:ascii="Cambria" w:hAnsi="Cambria"/>
                <w:i/>
                <w:iCs/>
                <w:sz w:val="20"/>
                <w:szCs w:val="20"/>
              </w:rPr>
              <w:t>B</w:t>
            </w:r>
            <w:r w:rsidRPr="00E36877">
              <w:rPr>
                <w:rFonts w:ascii="Cambria" w:hAnsi="Cambria"/>
                <w:i/>
                <w:iCs/>
                <w:sz w:val="20"/>
                <w:szCs w:val="20"/>
              </w:rPr>
              <w:t xml:space="preserve">rief description of the </w:t>
            </w:r>
            <w:r>
              <w:rPr>
                <w:rFonts w:ascii="Cambria" w:hAnsi="Cambria"/>
                <w:i/>
                <w:iCs/>
                <w:sz w:val="20"/>
                <w:szCs w:val="20"/>
              </w:rPr>
              <w:t>work on your campus</w:t>
            </w:r>
            <w:r w:rsidRPr="00E36877">
              <w:rPr>
                <w:rFonts w:ascii="Cambria" w:hAnsi="Cambria"/>
                <w:i/>
                <w:iCs/>
                <w:sz w:val="20"/>
                <w:szCs w:val="20"/>
              </w:rPr>
              <w:t> </w:t>
            </w:r>
            <w:r w:rsidRPr="00E36877">
              <w:rPr>
                <w:rFonts w:ascii="Cambria" w:hAnsi="Cambria"/>
                <w:sz w:val="20"/>
                <w:szCs w:val="20"/>
              </w:rPr>
              <w:t> </w:t>
            </w:r>
          </w:p>
        </w:tc>
      </w:tr>
      <w:tr w:rsidR="00FC487D" w:rsidRPr="00FC487D" w14:paraId="5BB17056" w14:textId="77777777" w:rsidTr="00FC487D">
        <w:tc>
          <w:tcPr>
            <w:tcW w:w="3093" w:type="dxa"/>
          </w:tcPr>
          <w:p w14:paraId="7A782FE1" w14:textId="77777777" w:rsidR="00FC487D" w:rsidRPr="00FC487D" w:rsidRDefault="00FC487D" w:rsidP="00FC487D">
            <w:pPr>
              <w:pStyle w:val="NormalWeb"/>
              <w:rPr>
                <w:b/>
                <w:color w:val="000000"/>
              </w:rPr>
            </w:pPr>
            <w:r w:rsidRPr="00FC487D">
              <w:rPr>
                <w:b/>
                <w:color w:val="000000"/>
              </w:rPr>
              <w:t>Activity status and plans for 2020</w:t>
            </w:r>
          </w:p>
        </w:tc>
        <w:tc>
          <w:tcPr>
            <w:tcW w:w="6258" w:type="dxa"/>
          </w:tcPr>
          <w:p w14:paraId="65C2B270" w14:textId="09B0E09C" w:rsidR="00FC487D" w:rsidRPr="00FC487D" w:rsidRDefault="00FC487D" w:rsidP="00FC487D">
            <w:pPr>
              <w:pStyle w:val="NormalWeb"/>
              <w:rPr>
                <w:color w:val="000000"/>
              </w:rPr>
            </w:pPr>
            <w:r w:rsidRPr="3A1FE736">
              <w:rPr>
                <w:rFonts w:ascii="Cambria" w:hAnsi="Cambria"/>
                <w:i/>
                <w:iCs/>
                <w:sz w:val="20"/>
                <w:szCs w:val="20"/>
              </w:rPr>
              <w:t xml:space="preserve">What progress have you made towards implementing this strategy? What specific activities did you engage in this year in regard to this </w:t>
            </w:r>
            <w:r w:rsidRPr="00FC487D">
              <w:rPr>
                <w:rFonts w:ascii="Cambria" w:hAnsi="Cambria"/>
                <w:i/>
                <w:iCs/>
                <w:sz w:val="20"/>
                <w:szCs w:val="20"/>
              </w:rPr>
              <w:t>strategy?  </w:t>
            </w:r>
            <w:r w:rsidRPr="00FC487D">
              <w:rPr>
                <w:rFonts w:ascii="Cambria" w:hAnsi="Cambria"/>
                <w:i/>
                <w:sz w:val="20"/>
                <w:szCs w:val="20"/>
              </w:rPr>
              <w:t> What plans are still in place for 2020, and what changes have you made?</w:t>
            </w:r>
          </w:p>
        </w:tc>
      </w:tr>
      <w:tr w:rsidR="00FC487D" w:rsidRPr="00FC487D" w14:paraId="7CAAC5FC" w14:textId="77777777" w:rsidTr="00FC487D">
        <w:tc>
          <w:tcPr>
            <w:tcW w:w="3093" w:type="dxa"/>
          </w:tcPr>
          <w:p w14:paraId="412F6B48" w14:textId="77777777" w:rsidR="00FC487D" w:rsidRPr="00FC487D" w:rsidRDefault="00FC487D" w:rsidP="00FC487D">
            <w:pPr>
              <w:pStyle w:val="NormalWeb"/>
              <w:rPr>
                <w:b/>
                <w:color w:val="000000"/>
              </w:rPr>
            </w:pPr>
            <w:r>
              <w:rPr>
                <w:b/>
                <w:color w:val="000000"/>
              </w:rPr>
              <w:t>Lessons Learned</w:t>
            </w:r>
          </w:p>
        </w:tc>
        <w:tc>
          <w:tcPr>
            <w:tcW w:w="6258" w:type="dxa"/>
          </w:tcPr>
          <w:p w14:paraId="46BE76D8" w14:textId="61A5835B" w:rsidR="00FC487D" w:rsidRPr="00FC487D" w:rsidRDefault="00FC487D" w:rsidP="00FC487D">
            <w:pPr>
              <w:pStyle w:val="NormalWeb"/>
              <w:rPr>
                <w:color w:val="000000"/>
              </w:rPr>
            </w:pPr>
            <w:r w:rsidRPr="00FC487D">
              <w:rPr>
                <w:i/>
                <w:color w:val="000000"/>
                <w:sz w:val="20"/>
                <w:szCs w:val="20"/>
              </w:rPr>
              <w:t>What early results, if any, do you have related to this work?</w:t>
            </w:r>
          </w:p>
        </w:tc>
      </w:tr>
    </w:tbl>
    <w:p w14:paraId="21472985" w14:textId="630B2FCA" w:rsidR="00FC487D" w:rsidRPr="00FC487D" w:rsidRDefault="00FC487D" w:rsidP="00FC487D">
      <w:pPr>
        <w:pStyle w:val="sectionhead"/>
      </w:pPr>
      <w:r w:rsidRPr="00FC487D">
        <w:t>Pathways</w:t>
      </w:r>
    </w:p>
    <w:tbl>
      <w:tblPr>
        <w:tblStyle w:val="TableGrid"/>
        <w:tblW w:w="5001" w:type="pct"/>
        <w:tblLook w:val="04A0" w:firstRow="1" w:lastRow="0" w:firstColumn="1" w:lastColumn="0" w:noHBand="0" w:noVBand="1"/>
      </w:tblPr>
      <w:tblGrid>
        <w:gridCol w:w="3093"/>
        <w:gridCol w:w="6259"/>
      </w:tblGrid>
      <w:tr w:rsidR="00FC487D" w:rsidRPr="00FC487D" w14:paraId="174D86F8" w14:textId="77777777" w:rsidTr="00FC487D">
        <w:tc>
          <w:tcPr>
            <w:tcW w:w="3093" w:type="dxa"/>
          </w:tcPr>
          <w:p w14:paraId="4210A942" w14:textId="77777777" w:rsidR="00FC487D" w:rsidRPr="00FC487D" w:rsidRDefault="00FC487D" w:rsidP="00FC487D">
            <w:pPr>
              <w:pStyle w:val="NormalWeb"/>
              <w:rPr>
                <w:b/>
                <w:color w:val="000000"/>
              </w:rPr>
            </w:pPr>
            <w:r w:rsidRPr="00FC487D">
              <w:rPr>
                <w:b/>
                <w:color w:val="000000"/>
              </w:rPr>
              <w:t>Priority Work</w:t>
            </w:r>
          </w:p>
        </w:tc>
        <w:tc>
          <w:tcPr>
            <w:tcW w:w="6258" w:type="dxa"/>
          </w:tcPr>
          <w:p w14:paraId="3C4EC638" w14:textId="042FA604" w:rsidR="00FC487D" w:rsidRPr="00FC487D" w:rsidRDefault="00FC487D" w:rsidP="00FC487D">
            <w:pPr>
              <w:pStyle w:val="NormalWeb"/>
              <w:rPr>
                <w:color w:val="000000"/>
              </w:rPr>
            </w:pPr>
            <w:r w:rsidRPr="00E36877">
              <w:rPr>
                <w:rFonts w:ascii="Cambria" w:hAnsi="Cambria"/>
                <w:i/>
                <w:iCs/>
                <w:sz w:val="20"/>
                <w:szCs w:val="20"/>
              </w:rPr>
              <w:t>Name o</w:t>
            </w:r>
            <w:r>
              <w:rPr>
                <w:rFonts w:ascii="Cambria" w:hAnsi="Cambria"/>
                <w:i/>
                <w:iCs/>
                <w:sz w:val="20"/>
                <w:szCs w:val="20"/>
              </w:rPr>
              <w:t>f</w:t>
            </w:r>
            <w:r w:rsidRPr="00E36877">
              <w:rPr>
                <w:rFonts w:ascii="Cambria" w:hAnsi="Cambria"/>
                <w:i/>
                <w:iCs/>
                <w:sz w:val="20"/>
                <w:szCs w:val="20"/>
              </w:rPr>
              <w:t xml:space="preserve"> the activity </w:t>
            </w:r>
            <w:r w:rsidRPr="00E36877">
              <w:rPr>
                <w:rFonts w:ascii="Cambria" w:hAnsi="Cambria"/>
                <w:sz w:val="20"/>
                <w:szCs w:val="20"/>
              </w:rPr>
              <w:t> </w:t>
            </w:r>
          </w:p>
        </w:tc>
      </w:tr>
      <w:tr w:rsidR="00FC487D" w:rsidRPr="00FC487D" w14:paraId="6A600BE6" w14:textId="77777777" w:rsidTr="00FC487D">
        <w:tc>
          <w:tcPr>
            <w:tcW w:w="3093" w:type="dxa"/>
          </w:tcPr>
          <w:p w14:paraId="143F92D7" w14:textId="77777777" w:rsidR="00FC487D" w:rsidRPr="00FC487D" w:rsidRDefault="00FC487D" w:rsidP="00FC487D">
            <w:pPr>
              <w:pStyle w:val="NormalWeb"/>
              <w:rPr>
                <w:b/>
                <w:color w:val="000000"/>
              </w:rPr>
            </w:pPr>
            <w:r w:rsidRPr="00FC487D">
              <w:rPr>
                <w:b/>
                <w:color w:val="000000"/>
              </w:rPr>
              <w:t>Description of Activities</w:t>
            </w:r>
          </w:p>
        </w:tc>
        <w:tc>
          <w:tcPr>
            <w:tcW w:w="6258" w:type="dxa"/>
          </w:tcPr>
          <w:p w14:paraId="550BE4BD" w14:textId="33008DD1" w:rsidR="00FC487D" w:rsidRPr="00FC487D" w:rsidRDefault="00FC487D" w:rsidP="00FC487D">
            <w:pPr>
              <w:pStyle w:val="NormalWeb"/>
              <w:rPr>
                <w:color w:val="000000"/>
              </w:rPr>
            </w:pPr>
            <w:r>
              <w:rPr>
                <w:rFonts w:ascii="Cambria" w:hAnsi="Cambria"/>
                <w:i/>
                <w:iCs/>
                <w:sz w:val="20"/>
                <w:szCs w:val="20"/>
              </w:rPr>
              <w:t>B</w:t>
            </w:r>
            <w:r w:rsidRPr="00E36877">
              <w:rPr>
                <w:rFonts w:ascii="Cambria" w:hAnsi="Cambria"/>
                <w:i/>
                <w:iCs/>
                <w:sz w:val="20"/>
                <w:szCs w:val="20"/>
              </w:rPr>
              <w:t xml:space="preserve">rief description of the </w:t>
            </w:r>
            <w:r>
              <w:rPr>
                <w:rFonts w:ascii="Cambria" w:hAnsi="Cambria"/>
                <w:i/>
                <w:iCs/>
                <w:sz w:val="20"/>
                <w:szCs w:val="20"/>
              </w:rPr>
              <w:t>work on your campus</w:t>
            </w:r>
            <w:r w:rsidRPr="00E36877">
              <w:rPr>
                <w:rFonts w:ascii="Cambria" w:hAnsi="Cambria"/>
                <w:i/>
                <w:iCs/>
                <w:sz w:val="20"/>
                <w:szCs w:val="20"/>
              </w:rPr>
              <w:t> </w:t>
            </w:r>
            <w:r w:rsidRPr="00E36877">
              <w:rPr>
                <w:rFonts w:ascii="Cambria" w:hAnsi="Cambria"/>
                <w:sz w:val="20"/>
                <w:szCs w:val="20"/>
              </w:rPr>
              <w:t> </w:t>
            </w:r>
          </w:p>
        </w:tc>
      </w:tr>
      <w:tr w:rsidR="00FC487D" w:rsidRPr="00FC487D" w14:paraId="24AABD19" w14:textId="77777777" w:rsidTr="00FC487D">
        <w:tc>
          <w:tcPr>
            <w:tcW w:w="3093" w:type="dxa"/>
          </w:tcPr>
          <w:p w14:paraId="01B56920" w14:textId="77777777" w:rsidR="00FC487D" w:rsidRPr="00FC487D" w:rsidRDefault="00FC487D" w:rsidP="00FC487D">
            <w:pPr>
              <w:pStyle w:val="NormalWeb"/>
              <w:rPr>
                <w:b/>
                <w:color w:val="000000"/>
              </w:rPr>
            </w:pPr>
            <w:r w:rsidRPr="00FC487D">
              <w:rPr>
                <w:b/>
                <w:color w:val="000000"/>
              </w:rPr>
              <w:t>Activity status and plans for 2020</w:t>
            </w:r>
          </w:p>
        </w:tc>
        <w:tc>
          <w:tcPr>
            <w:tcW w:w="6258" w:type="dxa"/>
          </w:tcPr>
          <w:p w14:paraId="51E21400" w14:textId="374D64C4" w:rsidR="00FC487D" w:rsidRPr="00FC487D" w:rsidRDefault="00FC487D" w:rsidP="00FC487D">
            <w:pPr>
              <w:pStyle w:val="NormalWeb"/>
              <w:rPr>
                <w:color w:val="000000"/>
              </w:rPr>
            </w:pPr>
            <w:r w:rsidRPr="3A1FE736">
              <w:rPr>
                <w:rFonts w:ascii="Cambria" w:hAnsi="Cambria"/>
                <w:i/>
                <w:iCs/>
                <w:sz w:val="20"/>
                <w:szCs w:val="20"/>
              </w:rPr>
              <w:t xml:space="preserve">What progress have you made towards implementing this strategy? What specific activities did you engage in this year in regard to this </w:t>
            </w:r>
            <w:r w:rsidRPr="00FC487D">
              <w:rPr>
                <w:rFonts w:ascii="Cambria" w:hAnsi="Cambria"/>
                <w:i/>
                <w:iCs/>
                <w:sz w:val="20"/>
                <w:szCs w:val="20"/>
              </w:rPr>
              <w:t>strategy?  </w:t>
            </w:r>
            <w:r w:rsidRPr="00FC487D">
              <w:rPr>
                <w:rFonts w:ascii="Cambria" w:hAnsi="Cambria"/>
                <w:i/>
                <w:sz w:val="20"/>
                <w:szCs w:val="20"/>
              </w:rPr>
              <w:t> What plans are still in place for 2020, and what changes have you made?</w:t>
            </w:r>
          </w:p>
        </w:tc>
      </w:tr>
      <w:tr w:rsidR="00FC487D" w:rsidRPr="00FC487D" w14:paraId="752ACA11" w14:textId="77777777" w:rsidTr="00FC487D">
        <w:tc>
          <w:tcPr>
            <w:tcW w:w="3093" w:type="dxa"/>
          </w:tcPr>
          <w:p w14:paraId="45252F7D" w14:textId="77777777" w:rsidR="00FC487D" w:rsidRPr="00FC487D" w:rsidRDefault="00FC487D" w:rsidP="00FC487D">
            <w:pPr>
              <w:pStyle w:val="NormalWeb"/>
              <w:rPr>
                <w:b/>
                <w:color w:val="000000"/>
              </w:rPr>
            </w:pPr>
            <w:r>
              <w:rPr>
                <w:b/>
                <w:color w:val="000000"/>
              </w:rPr>
              <w:t>Lessons Learned</w:t>
            </w:r>
          </w:p>
        </w:tc>
        <w:tc>
          <w:tcPr>
            <w:tcW w:w="6258" w:type="dxa"/>
          </w:tcPr>
          <w:p w14:paraId="7C83ABAC" w14:textId="2F1F84E0" w:rsidR="00FC487D" w:rsidRPr="00FC487D" w:rsidRDefault="00FC487D" w:rsidP="00FC487D">
            <w:pPr>
              <w:pStyle w:val="NormalWeb"/>
              <w:rPr>
                <w:color w:val="000000"/>
              </w:rPr>
            </w:pPr>
            <w:r w:rsidRPr="00FC487D">
              <w:rPr>
                <w:i/>
                <w:color w:val="000000"/>
                <w:sz w:val="20"/>
                <w:szCs w:val="20"/>
              </w:rPr>
              <w:t>What early results, if any, do you have related to this work?</w:t>
            </w:r>
          </w:p>
        </w:tc>
      </w:tr>
    </w:tbl>
    <w:p w14:paraId="58F96EE1" w14:textId="77777777" w:rsidR="002E21F0" w:rsidRDefault="002E21F0" w:rsidP="00FC487D">
      <w:pPr>
        <w:pStyle w:val="sectionhead"/>
      </w:pPr>
    </w:p>
    <w:p w14:paraId="7B7B2996" w14:textId="77777777" w:rsidR="002E21F0" w:rsidRDefault="002E21F0">
      <w:pPr>
        <w:rPr>
          <w:rFonts w:ascii="Raleway" w:eastAsia="Times New Roman" w:hAnsi="Raleway" w:cs="Times New Roman"/>
          <w:bCs/>
          <w:color w:val="000000"/>
          <w:sz w:val="24"/>
          <w:szCs w:val="24"/>
        </w:rPr>
      </w:pPr>
      <w:r>
        <w:br w:type="page"/>
      </w:r>
    </w:p>
    <w:p w14:paraId="324288B9" w14:textId="741F9A9B" w:rsidR="00E36877" w:rsidRPr="00FC487D" w:rsidRDefault="00E36877" w:rsidP="00FC487D">
      <w:pPr>
        <w:pStyle w:val="sectionhead"/>
      </w:pPr>
      <w:r w:rsidRPr="00FC487D">
        <w:lastRenderedPageBreak/>
        <w:t>Section 4: Student Success and Completion Team</w:t>
      </w:r>
    </w:p>
    <w:p w14:paraId="3D83E52B" w14:textId="77777777" w:rsidR="00E36877" w:rsidRPr="00E36877" w:rsidRDefault="00E36877" w:rsidP="00E36877">
      <w:pPr>
        <w:pStyle w:val="NormalWeb"/>
        <w:rPr>
          <w:color w:val="000000"/>
        </w:rPr>
      </w:pPr>
      <w:r w:rsidRPr="00E36877">
        <w:rPr>
          <w:color w:val="000000"/>
        </w:rPr>
        <w:t>Please provide the names and titles for the individuals on your campus responsible for implementing, monitoring, and evaluating your Student Success and Completion Strategies.</w:t>
      </w:r>
    </w:p>
    <w:tbl>
      <w:tblPr>
        <w:tblStyle w:val="TableGrid"/>
        <w:tblW w:w="0" w:type="auto"/>
        <w:tblLook w:val="04A0" w:firstRow="1" w:lastRow="0" w:firstColumn="1" w:lastColumn="0" w:noHBand="0" w:noVBand="1"/>
      </w:tblPr>
      <w:tblGrid>
        <w:gridCol w:w="1607"/>
        <w:gridCol w:w="3758"/>
        <w:gridCol w:w="3985"/>
      </w:tblGrid>
      <w:tr w:rsidR="002E21F0" w14:paraId="57F9416C" w14:textId="77777777" w:rsidTr="002E21F0">
        <w:tc>
          <w:tcPr>
            <w:tcW w:w="1607" w:type="dxa"/>
          </w:tcPr>
          <w:p w14:paraId="0A9072F6" w14:textId="44D53E49" w:rsidR="002E21F0" w:rsidRDefault="002E21F0" w:rsidP="00B93048">
            <w:pPr>
              <w:pStyle w:val="NormalWeb"/>
              <w:rPr>
                <w:b/>
                <w:bCs/>
                <w:color w:val="000000"/>
              </w:rPr>
            </w:pPr>
            <w:r>
              <w:rPr>
                <w:b/>
                <w:bCs/>
                <w:color w:val="000000"/>
              </w:rPr>
              <w:t>Name</w:t>
            </w:r>
          </w:p>
        </w:tc>
        <w:tc>
          <w:tcPr>
            <w:tcW w:w="3758" w:type="dxa"/>
          </w:tcPr>
          <w:p w14:paraId="1FBB3C21" w14:textId="5A9CE6E1" w:rsidR="002E21F0" w:rsidRDefault="002E21F0" w:rsidP="00B93048">
            <w:pPr>
              <w:pStyle w:val="NormalWeb"/>
              <w:rPr>
                <w:b/>
                <w:bCs/>
                <w:color w:val="000000"/>
              </w:rPr>
            </w:pPr>
            <w:r>
              <w:rPr>
                <w:b/>
                <w:bCs/>
                <w:color w:val="000000"/>
              </w:rPr>
              <w:t>Title</w:t>
            </w:r>
          </w:p>
        </w:tc>
        <w:tc>
          <w:tcPr>
            <w:tcW w:w="3985" w:type="dxa"/>
          </w:tcPr>
          <w:p w14:paraId="62970DCC" w14:textId="421ADE66" w:rsidR="002E21F0" w:rsidRDefault="002E21F0" w:rsidP="00B93048">
            <w:pPr>
              <w:pStyle w:val="NormalWeb"/>
              <w:rPr>
                <w:b/>
                <w:bCs/>
                <w:color w:val="000000"/>
              </w:rPr>
            </w:pPr>
            <w:r>
              <w:rPr>
                <w:b/>
                <w:bCs/>
                <w:color w:val="000000"/>
              </w:rPr>
              <w:t>email</w:t>
            </w:r>
          </w:p>
        </w:tc>
      </w:tr>
      <w:tr w:rsidR="002E21F0" w14:paraId="7078D965" w14:textId="77777777" w:rsidTr="002E21F0">
        <w:tc>
          <w:tcPr>
            <w:tcW w:w="1607" w:type="dxa"/>
          </w:tcPr>
          <w:p w14:paraId="104F9ECF" w14:textId="77777777" w:rsidR="002E21F0" w:rsidRDefault="002E21F0" w:rsidP="00B93048">
            <w:pPr>
              <w:pStyle w:val="NormalWeb"/>
              <w:rPr>
                <w:b/>
                <w:bCs/>
                <w:color w:val="000000"/>
              </w:rPr>
            </w:pPr>
          </w:p>
        </w:tc>
        <w:tc>
          <w:tcPr>
            <w:tcW w:w="3758" w:type="dxa"/>
          </w:tcPr>
          <w:p w14:paraId="598282C7" w14:textId="77777777" w:rsidR="002E21F0" w:rsidRDefault="002E21F0" w:rsidP="00B93048">
            <w:pPr>
              <w:pStyle w:val="NormalWeb"/>
              <w:rPr>
                <w:b/>
                <w:bCs/>
                <w:color w:val="000000"/>
              </w:rPr>
            </w:pPr>
          </w:p>
        </w:tc>
        <w:tc>
          <w:tcPr>
            <w:tcW w:w="3985" w:type="dxa"/>
          </w:tcPr>
          <w:p w14:paraId="598C251E" w14:textId="0AE3A01F" w:rsidR="002E21F0" w:rsidRDefault="002E21F0" w:rsidP="00B93048">
            <w:pPr>
              <w:pStyle w:val="NormalWeb"/>
              <w:rPr>
                <w:b/>
                <w:bCs/>
                <w:color w:val="000000"/>
              </w:rPr>
            </w:pPr>
          </w:p>
        </w:tc>
      </w:tr>
      <w:tr w:rsidR="002E21F0" w14:paraId="3A3C2E8B" w14:textId="77777777" w:rsidTr="002E21F0">
        <w:tc>
          <w:tcPr>
            <w:tcW w:w="1607" w:type="dxa"/>
          </w:tcPr>
          <w:p w14:paraId="6738EE4D" w14:textId="77777777" w:rsidR="002E21F0" w:rsidRDefault="002E21F0" w:rsidP="00B93048">
            <w:pPr>
              <w:pStyle w:val="NormalWeb"/>
              <w:rPr>
                <w:b/>
                <w:bCs/>
                <w:color w:val="000000"/>
              </w:rPr>
            </w:pPr>
          </w:p>
        </w:tc>
        <w:tc>
          <w:tcPr>
            <w:tcW w:w="3758" w:type="dxa"/>
          </w:tcPr>
          <w:p w14:paraId="58C08763" w14:textId="77777777" w:rsidR="002E21F0" w:rsidRDefault="002E21F0" w:rsidP="00B93048">
            <w:pPr>
              <w:pStyle w:val="NormalWeb"/>
              <w:rPr>
                <w:b/>
                <w:bCs/>
                <w:color w:val="000000"/>
              </w:rPr>
            </w:pPr>
          </w:p>
        </w:tc>
        <w:tc>
          <w:tcPr>
            <w:tcW w:w="3985" w:type="dxa"/>
          </w:tcPr>
          <w:p w14:paraId="0E1AEE7F" w14:textId="1DC63A8A" w:rsidR="002E21F0" w:rsidRDefault="002E21F0" w:rsidP="00B93048">
            <w:pPr>
              <w:pStyle w:val="NormalWeb"/>
              <w:rPr>
                <w:b/>
                <w:bCs/>
                <w:color w:val="000000"/>
              </w:rPr>
            </w:pPr>
          </w:p>
        </w:tc>
      </w:tr>
      <w:tr w:rsidR="002E21F0" w14:paraId="394B035B" w14:textId="77777777" w:rsidTr="002E21F0">
        <w:tc>
          <w:tcPr>
            <w:tcW w:w="1607" w:type="dxa"/>
          </w:tcPr>
          <w:p w14:paraId="31D24B03" w14:textId="77777777" w:rsidR="002E21F0" w:rsidRDefault="002E21F0" w:rsidP="00B93048">
            <w:pPr>
              <w:pStyle w:val="NormalWeb"/>
              <w:rPr>
                <w:b/>
                <w:bCs/>
                <w:color w:val="000000"/>
              </w:rPr>
            </w:pPr>
          </w:p>
        </w:tc>
        <w:tc>
          <w:tcPr>
            <w:tcW w:w="3758" w:type="dxa"/>
          </w:tcPr>
          <w:p w14:paraId="3B576E58" w14:textId="77777777" w:rsidR="002E21F0" w:rsidRDefault="002E21F0" w:rsidP="00B93048">
            <w:pPr>
              <w:pStyle w:val="NormalWeb"/>
              <w:rPr>
                <w:b/>
                <w:bCs/>
                <w:color w:val="000000"/>
              </w:rPr>
            </w:pPr>
          </w:p>
        </w:tc>
        <w:tc>
          <w:tcPr>
            <w:tcW w:w="3985" w:type="dxa"/>
          </w:tcPr>
          <w:p w14:paraId="6B9474A0" w14:textId="6C881340" w:rsidR="002E21F0" w:rsidRDefault="002E21F0" w:rsidP="00B93048">
            <w:pPr>
              <w:pStyle w:val="NormalWeb"/>
              <w:rPr>
                <w:b/>
                <w:bCs/>
                <w:color w:val="000000"/>
              </w:rPr>
            </w:pPr>
          </w:p>
        </w:tc>
      </w:tr>
      <w:tr w:rsidR="002E21F0" w14:paraId="5E881422" w14:textId="77777777" w:rsidTr="002E21F0">
        <w:tc>
          <w:tcPr>
            <w:tcW w:w="1607" w:type="dxa"/>
          </w:tcPr>
          <w:p w14:paraId="0DCC7CD3" w14:textId="77777777" w:rsidR="002E21F0" w:rsidRDefault="002E21F0" w:rsidP="00B93048">
            <w:pPr>
              <w:pStyle w:val="NormalWeb"/>
              <w:rPr>
                <w:b/>
                <w:bCs/>
                <w:color w:val="000000"/>
              </w:rPr>
            </w:pPr>
          </w:p>
        </w:tc>
        <w:tc>
          <w:tcPr>
            <w:tcW w:w="3758" w:type="dxa"/>
          </w:tcPr>
          <w:p w14:paraId="1E0E5712" w14:textId="77777777" w:rsidR="002E21F0" w:rsidRDefault="002E21F0" w:rsidP="00B93048">
            <w:pPr>
              <w:pStyle w:val="NormalWeb"/>
              <w:rPr>
                <w:b/>
                <w:bCs/>
                <w:color w:val="000000"/>
              </w:rPr>
            </w:pPr>
          </w:p>
        </w:tc>
        <w:tc>
          <w:tcPr>
            <w:tcW w:w="3985" w:type="dxa"/>
          </w:tcPr>
          <w:p w14:paraId="78DD580E" w14:textId="3E31F845" w:rsidR="002E21F0" w:rsidRDefault="002E21F0" w:rsidP="00B93048">
            <w:pPr>
              <w:pStyle w:val="NormalWeb"/>
              <w:rPr>
                <w:b/>
                <w:bCs/>
                <w:color w:val="000000"/>
              </w:rPr>
            </w:pPr>
          </w:p>
        </w:tc>
      </w:tr>
      <w:tr w:rsidR="002E21F0" w14:paraId="1FEFB3A5" w14:textId="77777777" w:rsidTr="002E21F0">
        <w:tc>
          <w:tcPr>
            <w:tcW w:w="1607" w:type="dxa"/>
          </w:tcPr>
          <w:p w14:paraId="257950B8" w14:textId="77777777" w:rsidR="002E21F0" w:rsidRDefault="002E21F0" w:rsidP="00B93048">
            <w:pPr>
              <w:pStyle w:val="NormalWeb"/>
              <w:rPr>
                <w:b/>
                <w:bCs/>
                <w:color w:val="000000"/>
              </w:rPr>
            </w:pPr>
          </w:p>
        </w:tc>
        <w:tc>
          <w:tcPr>
            <w:tcW w:w="3758" w:type="dxa"/>
          </w:tcPr>
          <w:p w14:paraId="1F122CD9" w14:textId="77777777" w:rsidR="002E21F0" w:rsidRDefault="002E21F0" w:rsidP="00B93048">
            <w:pPr>
              <w:pStyle w:val="NormalWeb"/>
              <w:rPr>
                <w:b/>
                <w:bCs/>
                <w:color w:val="000000"/>
              </w:rPr>
            </w:pPr>
          </w:p>
        </w:tc>
        <w:tc>
          <w:tcPr>
            <w:tcW w:w="3985" w:type="dxa"/>
          </w:tcPr>
          <w:p w14:paraId="3A1A59B1" w14:textId="7BF91E73" w:rsidR="002E21F0" w:rsidRDefault="002E21F0" w:rsidP="00B93048">
            <w:pPr>
              <w:pStyle w:val="NormalWeb"/>
              <w:rPr>
                <w:b/>
                <w:bCs/>
                <w:color w:val="000000"/>
              </w:rPr>
            </w:pPr>
          </w:p>
        </w:tc>
      </w:tr>
      <w:tr w:rsidR="002E21F0" w14:paraId="7615A13F" w14:textId="77777777" w:rsidTr="002E21F0">
        <w:tc>
          <w:tcPr>
            <w:tcW w:w="1607" w:type="dxa"/>
          </w:tcPr>
          <w:p w14:paraId="49CB7A56" w14:textId="77777777" w:rsidR="002E21F0" w:rsidRDefault="002E21F0" w:rsidP="00B93048">
            <w:pPr>
              <w:pStyle w:val="NormalWeb"/>
              <w:rPr>
                <w:b/>
                <w:bCs/>
                <w:color w:val="000000"/>
              </w:rPr>
            </w:pPr>
          </w:p>
        </w:tc>
        <w:tc>
          <w:tcPr>
            <w:tcW w:w="3758" w:type="dxa"/>
          </w:tcPr>
          <w:p w14:paraId="4FC8061F" w14:textId="77777777" w:rsidR="002E21F0" w:rsidRDefault="002E21F0" w:rsidP="00B93048">
            <w:pPr>
              <w:pStyle w:val="NormalWeb"/>
              <w:rPr>
                <w:b/>
                <w:bCs/>
                <w:color w:val="000000"/>
              </w:rPr>
            </w:pPr>
          </w:p>
        </w:tc>
        <w:tc>
          <w:tcPr>
            <w:tcW w:w="3985" w:type="dxa"/>
          </w:tcPr>
          <w:p w14:paraId="1E211454" w14:textId="402E6AE7" w:rsidR="002E21F0" w:rsidRDefault="002E21F0" w:rsidP="00B93048">
            <w:pPr>
              <w:pStyle w:val="NormalWeb"/>
              <w:rPr>
                <w:b/>
                <w:bCs/>
                <w:color w:val="000000"/>
              </w:rPr>
            </w:pPr>
          </w:p>
        </w:tc>
      </w:tr>
      <w:tr w:rsidR="002E21F0" w14:paraId="3B80D58B" w14:textId="77777777" w:rsidTr="002E21F0">
        <w:tc>
          <w:tcPr>
            <w:tcW w:w="1607" w:type="dxa"/>
          </w:tcPr>
          <w:p w14:paraId="36D7D9B6" w14:textId="77777777" w:rsidR="002E21F0" w:rsidRDefault="002E21F0" w:rsidP="00B93048">
            <w:pPr>
              <w:pStyle w:val="NormalWeb"/>
              <w:rPr>
                <w:b/>
                <w:bCs/>
                <w:color w:val="000000"/>
              </w:rPr>
            </w:pPr>
          </w:p>
        </w:tc>
        <w:tc>
          <w:tcPr>
            <w:tcW w:w="3758" w:type="dxa"/>
          </w:tcPr>
          <w:p w14:paraId="46FF13F7" w14:textId="77777777" w:rsidR="002E21F0" w:rsidRDefault="002E21F0" w:rsidP="00B93048">
            <w:pPr>
              <w:pStyle w:val="NormalWeb"/>
              <w:rPr>
                <w:b/>
                <w:bCs/>
                <w:color w:val="000000"/>
              </w:rPr>
            </w:pPr>
          </w:p>
        </w:tc>
        <w:tc>
          <w:tcPr>
            <w:tcW w:w="3985" w:type="dxa"/>
          </w:tcPr>
          <w:p w14:paraId="11C7DD48" w14:textId="334A5DD9" w:rsidR="002E21F0" w:rsidRDefault="002E21F0" w:rsidP="00B93048">
            <w:pPr>
              <w:pStyle w:val="NormalWeb"/>
              <w:rPr>
                <w:b/>
                <w:bCs/>
                <w:color w:val="000000"/>
              </w:rPr>
            </w:pPr>
          </w:p>
        </w:tc>
      </w:tr>
      <w:tr w:rsidR="002E21F0" w14:paraId="7AB8051D" w14:textId="77777777" w:rsidTr="002E21F0">
        <w:tc>
          <w:tcPr>
            <w:tcW w:w="1607" w:type="dxa"/>
          </w:tcPr>
          <w:p w14:paraId="588D0CC9" w14:textId="77777777" w:rsidR="002E21F0" w:rsidRDefault="002E21F0" w:rsidP="00B93048">
            <w:pPr>
              <w:pStyle w:val="NormalWeb"/>
              <w:rPr>
                <w:b/>
                <w:bCs/>
                <w:color w:val="000000"/>
              </w:rPr>
            </w:pPr>
          </w:p>
        </w:tc>
        <w:tc>
          <w:tcPr>
            <w:tcW w:w="3758" w:type="dxa"/>
          </w:tcPr>
          <w:p w14:paraId="5BDCA413" w14:textId="77777777" w:rsidR="002E21F0" w:rsidRDefault="002E21F0" w:rsidP="00B93048">
            <w:pPr>
              <w:pStyle w:val="NormalWeb"/>
              <w:rPr>
                <w:b/>
                <w:bCs/>
                <w:color w:val="000000"/>
              </w:rPr>
            </w:pPr>
          </w:p>
        </w:tc>
        <w:tc>
          <w:tcPr>
            <w:tcW w:w="3985" w:type="dxa"/>
          </w:tcPr>
          <w:p w14:paraId="36306C50" w14:textId="6F84FCA1" w:rsidR="002E21F0" w:rsidRDefault="002E21F0" w:rsidP="00B93048">
            <w:pPr>
              <w:pStyle w:val="NormalWeb"/>
              <w:rPr>
                <w:b/>
                <w:bCs/>
                <w:color w:val="000000"/>
              </w:rPr>
            </w:pPr>
          </w:p>
        </w:tc>
      </w:tr>
      <w:tr w:rsidR="002E21F0" w14:paraId="141B2C8C" w14:textId="77777777" w:rsidTr="002E21F0">
        <w:tc>
          <w:tcPr>
            <w:tcW w:w="1607" w:type="dxa"/>
          </w:tcPr>
          <w:p w14:paraId="00A91164" w14:textId="77777777" w:rsidR="002E21F0" w:rsidRDefault="002E21F0" w:rsidP="00B93048">
            <w:pPr>
              <w:pStyle w:val="NormalWeb"/>
              <w:rPr>
                <w:b/>
                <w:bCs/>
                <w:color w:val="000000"/>
              </w:rPr>
            </w:pPr>
          </w:p>
        </w:tc>
        <w:tc>
          <w:tcPr>
            <w:tcW w:w="3758" w:type="dxa"/>
          </w:tcPr>
          <w:p w14:paraId="7557C2C4" w14:textId="77777777" w:rsidR="002E21F0" w:rsidRDefault="002E21F0" w:rsidP="00B93048">
            <w:pPr>
              <w:pStyle w:val="NormalWeb"/>
              <w:rPr>
                <w:b/>
                <w:bCs/>
                <w:color w:val="000000"/>
              </w:rPr>
            </w:pPr>
          </w:p>
        </w:tc>
        <w:tc>
          <w:tcPr>
            <w:tcW w:w="3985" w:type="dxa"/>
          </w:tcPr>
          <w:p w14:paraId="710CD383" w14:textId="2F01DBBE" w:rsidR="002E21F0" w:rsidRDefault="002E21F0" w:rsidP="00B93048">
            <w:pPr>
              <w:pStyle w:val="NormalWeb"/>
              <w:rPr>
                <w:b/>
                <w:bCs/>
                <w:color w:val="000000"/>
              </w:rPr>
            </w:pPr>
          </w:p>
        </w:tc>
      </w:tr>
    </w:tbl>
    <w:p w14:paraId="49F8A271" w14:textId="77777777" w:rsidR="00B93048" w:rsidRDefault="00B93048" w:rsidP="00FC487D">
      <w:pPr>
        <w:pStyle w:val="NormalWeb"/>
      </w:pPr>
    </w:p>
    <w:sectPr w:rsidR="00B930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E92E" w14:textId="77777777" w:rsidR="00406A41" w:rsidRDefault="00406A41" w:rsidP="00256AED">
      <w:pPr>
        <w:spacing w:after="0" w:line="240" w:lineRule="auto"/>
      </w:pPr>
      <w:r>
        <w:separator/>
      </w:r>
    </w:p>
  </w:endnote>
  <w:endnote w:type="continuationSeparator" w:id="0">
    <w:p w14:paraId="4A7FC9B5" w14:textId="77777777" w:rsidR="00406A41" w:rsidRDefault="00406A41" w:rsidP="0025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Rockwell">
    <w:panose1 w:val="020606030202050204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D0D0" w14:textId="26022744" w:rsidR="00256AED" w:rsidRPr="00256AED" w:rsidRDefault="00256AED" w:rsidP="00256AED">
    <w:pPr>
      <w:pStyle w:val="Footer"/>
      <w:tabs>
        <w:tab w:val="clear" w:pos="4680"/>
      </w:tabs>
      <w:rPr>
        <w:rFonts w:ascii="Cambria" w:hAnsi="Cambria"/>
        <w:sz w:val="20"/>
        <w:szCs w:val="20"/>
      </w:rPr>
    </w:pPr>
    <w:r>
      <w:rPr>
        <w:rFonts w:ascii="Cambria" w:hAnsi="Cambria"/>
        <w:sz w:val="20"/>
        <w:szCs w:val="20"/>
      </w:rPr>
      <w:t xml:space="preserve">Momentum/CCG </w:t>
    </w:r>
    <w:r w:rsidRPr="00256AED">
      <w:rPr>
        <w:rFonts w:ascii="Cambria" w:hAnsi="Cambria"/>
        <w:sz w:val="20"/>
        <w:szCs w:val="20"/>
      </w:rPr>
      <w:t>Campus Plan Updates 2020</w:t>
    </w:r>
    <w:r w:rsidRPr="00256AED">
      <w:rPr>
        <w:rFonts w:ascii="Cambria" w:hAnsi="Cambria"/>
        <w:sz w:val="20"/>
        <w:szCs w:val="20"/>
      </w:rPr>
      <w:tab/>
    </w:r>
    <w:r w:rsidRPr="00256AED">
      <w:rPr>
        <w:rFonts w:ascii="Cambria" w:hAnsi="Cambria"/>
        <w:sz w:val="20"/>
        <w:szCs w:val="20"/>
      </w:rPr>
      <w:fldChar w:fldCharType="begin"/>
    </w:r>
    <w:r w:rsidRPr="00256AED">
      <w:rPr>
        <w:rFonts w:ascii="Cambria" w:hAnsi="Cambria"/>
        <w:sz w:val="20"/>
        <w:szCs w:val="20"/>
      </w:rPr>
      <w:instrText xml:space="preserve"> PAGE  \* MERGEFORMAT </w:instrText>
    </w:r>
    <w:r w:rsidRPr="00256AED">
      <w:rPr>
        <w:rFonts w:ascii="Cambria" w:hAnsi="Cambria"/>
        <w:sz w:val="20"/>
        <w:szCs w:val="20"/>
      </w:rPr>
      <w:fldChar w:fldCharType="separate"/>
    </w:r>
    <w:r w:rsidRPr="00256AED">
      <w:rPr>
        <w:rFonts w:ascii="Cambria" w:hAnsi="Cambria"/>
        <w:noProof/>
        <w:sz w:val="20"/>
        <w:szCs w:val="20"/>
      </w:rPr>
      <w:t>1</w:t>
    </w:r>
    <w:r w:rsidRPr="00256AED">
      <w:rPr>
        <w:rFonts w:ascii="Cambria" w:hAnsi="Cambr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609E7" w14:textId="77777777" w:rsidR="00406A41" w:rsidRDefault="00406A41" w:rsidP="00256AED">
      <w:pPr>
        <w:spacing w:after="0" w:line="240" w:lineRule="auto"/>
      </w:pPr>
      <w:r>
        <w:separator/>
      </w:r>
    </w:p>
  </w:footnote>
  <w:footnote w:type="continuationSeparator" w:id="0">
    <w:p w14:paraId="0A8D3FD7" w14:textId="77777777" w:rsidR="00406A41" w:rsidRDefault="00406A41" w:rsidP="00256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82B8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09EB0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A8D9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3262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28BA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806A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24E98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601B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9E7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1C79A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77"/>
    <w:rsid w:val="00015D9C"/>
    <w:rsid w:val="000931EA"/>
    <w:rsid w:val="00256AED"/>
    <w:rsid w:val="002B78FE"/>
    <w:rsid w:val="002E21F0"/>
    <w:rsid w:val="00406A41"/>
    <w:rsid w:val="009F0D73"/>
    <w:rsid w:val="00A922E5"/>
    <w:rsid w:val="00B1376F"/>
    <w:rsid w:val="00B93048"/>
    <w:rsid w:val="00E108E6"/>
    <w:rsid w:val="00E36877"/>
    <w:rsid w:val="00F35574"/>
    <w:rsid w:val="00FC487D"/>
    <w:rsid w:val="02375F3C"/>
    <w:rsid w:val="02EB4FA6"/>
    <w:rsid w:val="3121A151"/>
    <w:rsid w:val="3A1FE736"/>
    <w:rsid w:val="4C57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6E92"/>
  <w15:chartTrackingRefBased/>
  <w15:docId w15:val="{9A6FC210-1638-4108-B06E-20CB67C7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687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36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6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36877"/>
  </w:style>
  <w:style w:type="character" w:customStyle="1" w:styleId="normaltextrun">
    <w:name w:val="normaltextrun"/>
    <w:basedOn w:val="DefaultParagraphFont"/>
    <w:rsid w:val="00E36877"/>
  </w:style>
  <w:style w:type="character" w:styleId="Hyperlink">
    <w:name w:val="Hyperlink"/>
    <w:basedOn w:val="DefaultParagraphFont"/>
    <w:uiPriority w:val="99"/>
    <w:unhideWhenUsed/>
    <w:rsid w:val="00B93048"/>
    <w:rPr>
      <w:color w:val="0563C1" w:themeColor="hyperlink"/>
      <w:u w:val="single"/>
    </w:rPr>
  </w:style>
  <w:style w:type="character" w:styleId="UnresolvedMention">
    <w:name w:val="Unresolved Mention"/>
    <w:basedOn w:val="DefaultParagraphFont"/>
    <w:uiPriority w:val="99"/>
    <w:semiHidden/>
    <w:unhideWhenUsed/>
    <w:rsid w:val="00B93048"/>
    <w:rPr>
      <w:color w:val="605E5C"/>
      <w:shd w:val="clear" w:color="auto" w:fill="E1DFDD"/>
    </w:rPr>
  </w:style>
  <w:style w:type="paragraph" w:customStyle="1" w:styleId="sectionhead">
    <w:name w:val="sectionhead"/>
    <w:basedOn w:val="NormalWeb"/>
    <w:qFormat/>
    <w:rsid w:val="00E108E6"/>
    <w:rPr>
      <w:rFonts w:ascii="Raleway" w:hAnsi="Raleway"/>
      <w:bCs/>
      <w:color w:val="000000"/>
    </w:rPr>
  </w:style>
  <w:style w:type="paragraph" w:styleId="BalloonText">
    <w:name w:val="Balloon Text"/>
    <w:basedOn w:val="Normal"/>
    <w:link w:val="BalloonTextChar"/>
    <w:uiPriority w:val="99"/>
    <w:semiHidden/>
    <w:unhideWhenUsed/>
    <w:rsid w:val="00F355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574"/>
    <w:rPr>
      <w:rFonts w:ascii="Times New Roman" w:hAnsi="Times New Roman" w:cs="Times New Roman"/>
      <w:sz w:val="18"/>
      <w:szCs w:val="18"/>
    </w:rPr>
  </w:style>
  <w:style w:type="paragraph" w:styleId="Header">
    <w:name w:val="header"/>
    <w:basedOn w:val="Normal"/>
    <w:link w:val="HeaderChar"/>
    <w:uiPriority w:val="99"/>
    <w:unhideWhenUsed/>
    <w:rsid w:val="00256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ED"/>
  </w:style>
  <w:style w:type="paragraph" w:styleId="Footer">
    <w:name w:val="footer"/>
    <w:basedOn w:val="Normal"/>
    <w:link w:val="FooterChar"/>
    <w:uiPriority w:val="99"/>
    <w:unhideWhenUsed/>
    <w:rsid w:val="00256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521574">
      <w:bodyDiv w:val="1"/>
      <w:marLeft w:val="0"/>
      <w:marRight w:val="0"/>
      <w:marTop w:val="0"/>
      <w:marBottom w:val="0"/>
      <w:divBdr>
        <w:top w:val="none" w:sz="0" w:space="0" w:color="auto"/>
        <w:left w:val="none" w:sz="0" w:space="0" w:color="auto"/>
        <w:bottom w:val="none" w:sz="0" w:space="0" w:color="auto"/>
        <w:right w:val="none" w:sz="0" w:space="0" w:color="auto"/>
      </w:divBdr>
    </w:div>
    <w:div w:id="1349986191">
      <w:bodyDiv w:val="1"/>
      <w:marLeft w:val="0"/>
      <w:marRight w:val="0"/>
      <w:marTop w:val="0"/>
      <w:marBottom w:val="0"/>
      <w:divBdr>
        <w:top w:val="none" w:sz="0" w:space="0" w:color="auto"/>
        <w:left w:val="none" w:sz="0" w:space="0" w:color="auto"/>
        <w:bottom w:val="none" w:sz="0" w:space="0" w:color="auto"/>
        <w:right w:val="none" w:sz="0" w:space="0" w:color="auto"/>
      </w:divBdr>
    </w:div>
    <w:div w:id="1430807741">
      <w:bodyDiv w:val="1"/>
      <w:marLeft w:val="0"/>
      <w:marRight w:val="0"/>
      <w:marTop w:val="0"/>
      <w:marBottom w:val="0"/>
      <w:divBdr>
        <w:top w:val="none" w:sz="0" w:space="0" w:color="auto"/>
        <w:left w:val="none" w:sz="0" w:space="0" w:color="auto"/>
        <w:bottom w:val="none" w:sz="0" w:space="0" w:color="auto"/>
        <w:right w:val="none" w:sz="0" w:space="0" w:color="auto"/>
      </w:divBdr>
    </w:div>
    <w:div w:id="1493715509">
      <w:bodyDiv w:val="1"/>
      <w:marLeft w:val="0"/>
      <w:marRight w:val="0"/>
      <w:marTop w:val="0"/>
      <w:marBottom w:val="0"/>
      <w:divBdr>
        <w:top w:val="none" w:sz="0" w:space="0" w:color="auto"/>
        <w:left w:val="none" w:sz="0" w:space="0" w:color="auto"/>
        <w:bottom w:val="none" w:sz="0" w:space="0" w:color="auto"/>
        <w:right w:val="none" w:sz="0" w:space="0" w:color="auto"/>
      </w:divBdr>
    </w:div>
    <w:div w:id="1498881019">
      <w:bodyDiv w:val="1"/>
      <w:marLeft w:val="0"/>
      <w:marRight w:val="0"/>
      <w:marTop w:val="0"/>
      <w:marBottom w:val="0"/>
      <w:divBdr>
        <w:top w:val="none" w:sz="0" w:space="0" w:color="auto"/>
        <w:left w:val="none" w:sz="0" w:space="0" w:color="auto"/>
        <w:bottom w:val="none" w:sz="0" w:space="0" w:color="auto"/>
        <w:right w:val="none" w:sz="0" w:space="0" w:color="auto"/>
      </w:divBdr>
    </w:div>
    <w:div w:id="1546482241">
      <w:bodyDiv w:val="1"/>
      <w:marLeft w:val="0"/>
      <w:marRight w:val="0"/>
      <w:marTop w:val="0"/>
      <w:marBottom w:val="0"/>
      <w:divBdr>
        <w:top w:val="none" w:sz="0" w:space="0" w:color="auto"/>
        <w:left w:val="none" w:sz="0" w:space="0" w:color="auto"/>
        <w:bottom w:val="none" w:sz="0" w:space="0" w:color="auto"/>
        <w:right w:val="none" w:sz="0" w:space="0" w:color="auto"/>
      </w:divBdr>
      <w:divsChild>
        <w:div w:id="2079858870">
          <w:marLeft w:val="0"/>
          <w:marRight w:val="0"/>
          <w:marTop w:val="0"/>
          <w:marBottom w:val="0"/>
          <w:divBdr>
            <w:top w:val="none" w:sz="0" w:space="0" w:color="auto"/>
            <w:left w:val="none" w:sz="0" w:space="0" w:color="auto"/>
            <w:bottom w:val="none" w:sz="0" w:space="0" w:color="auto"/>
            <w:right w:val="none" w:sz="0" w:space="0" w:color="auto"/>
          </w:divBdr>
          <w:divsChild>
            <w:div w:id="1110200105">
              <w:marLeft w:val="-75"/>
              <w:marRight w:val="0"/>
              <w:marTop w:val="30"/>
              <w:marBottom w:val="30"/>
              <w:divBdr>
                <w:top w:val="none" w:sz="0" w:space="0" w:color="auto"/>
                <w:left w:val="none" w:sz="0" w:space="0" w:color="auto"/>
                <w:bottom w:val="none" w:sz="0" w:space="0" w:color="auto"/>
                <w:right w:val="none" w:sz="0" w:space="0" w:color="auto"/>
              </w:divBdr>
              <w:divsChild>
                <w:div w:id="2073695646">
                  <w:marLeft w:val="0"/>
                  <w:marRight w:val="0"/>
                  <w:marTop w:val="0"/>
                  <w:marBottom w:val="0"/>
                  <w:divBdr>
                    <w:top w:val="none" w:sz="0" w:space="0" w:color="auto"/>
                    <w:left w:val="none" w:sz="0" w:space="0" w:color="auto"/>
                    <w:bottom w:val="none" w:sz="0" w:space="0" w:color="auto"/>
                    <w:right w:val="none" w:sz="0" w:space="0" w:color="auto"/>
                  </w:divBdr>
                  <w:divsChild>
                    <w:div w:id="928074814">
                      <w:marLeft w:val="0"/>
                      <w:marRight w:val="0"/>
                      <w:marTop w:val="0"/>
                      <w:marBottom w:val="0"/>
                      <w:divBdr>
                        <w:top w:val="none" w:sz="0" w:space="0" w:color="auto"/>
                        <w:left w:val="none" w:sz="0" w:space="0" w:color="auto"/>
                        <w:bottom w:val="none" w:sz="0" w:space="0" w:color="auto"/>
                        <w:right w:val="none" w:sz="0" w:space="0" w:color="auto"/>
                      </w:divBdr>
                    </w:div>
                  </w:divsChild>
                </w:div>
                <w:div w:id="766343016">
                  <w:marLeft w:val="0"/>
                  <w:marRight w:val="0"/>
                  <w:marTop w:val="0"/>
                  <w:marBottom w:val="0"/>
                  <w:divBdr>
                    <w:top w:val="none" w:sz="0" w:space="0" w:color="auto"/>
                    <w:left w:val="none" w:sz="0" w:space="0" w:color="auto"/>
                    <w:bottom w:val="none" w:sz="0" w:space="0" w:color="auto"/>
                    <w:right w:val="none" w:sz="0" w:space="0" w:color="auto"/>
                  </w:divBdr>
                  <w:divsChild>
                    <w:div w:id="1789854007">
                      <w:marLeft w:val="0"/>
                      <w:marRight w:val="0"/>
                      <w:marTop w:val="0"/>
                      <w:marBottom w:val="0"/>
                      <w:divBdr>
                        <w:top w:val="none" w:sz="0" w:space="0" w:color="auto"/>
                        <w:left w:val="none" w:sz="0" w:space="0" w:color="auto"/>
                        <w:bottom w:val="none" w:sz="0" w:space="0" w:color="auto"/>
                        <w:right w:val="none" w:sz="0" w:space="0" w:color="auto"/>
                      </w:divBdr>
                    </w:div>
                  </w:divsChild>
                </w:div>
                <w:div w:id="1117213807">
                  <w:marLeft w:val="0"/>
                  <w:marRight w:val="0"/>
                  <w:marTop w:val="0"/>
                  <w:marBottom w:val="0"/>
                  <w:divBdr>
                    <w:top w:val="none" w:sz="0" w:space="0" w:color="auto"/>
                    <w:left w:val="none" w:sz="0" w:space="0" w:color="auto"/>
                    <w:bottom w:val="none" w:sz="0" w:space="0" w:color="auto"/>
                    <w:right w:val="none" w:sz="0" w:space="0" w:color="auto"/>
                  </w:divBdr>
                  <w:divsChild>
                    <w:div w:id="146947498">
                      <w:marLeft w:val="0"/>
                      <w:marRight w:val="0"/>
                      <w:marTop w:val="0"/>
                      <w:marBottom w:val="0"/>
                      <w:divBdr>
                        <w:top w:val="none" w:sz="0" w:space="0" w:color="auto"/>
                        <w:left w:val="none" w:sz="0" w:space="0" w:color="auto"/>
                        <w:bottom w:val="none" w:sz="0" w:space="0" w:color="auto"/>
                        <w:right w:val="none" w:sz="0" w:space="0" w:color="auto"/>
                      </w:divBdr>
                    </w:div>
                  </w:divsChild>
                </w:div>
                <w:div w:id="1587424548">
                  <w:marLeft w:val="0"/>
                  <w:marRight w:val="0"/>
                  <w:marTop w:val="0"/>
                  <w:marBottom w:val="0"/>
                  <w:divBdr>
                    <w:top w:val="none" w:sz="0" w:space="0" w:color="auto"/>
                    <w:left w:val="none" w:sz="0" w:space="0" w:color="auto"/>
                    <w:bottom w:val="none" w:sz="0" w:space="0" w:color="auto"/>
                    <w:right w:val="none" w:sz="0" w:space="0" w:color="auto"/>
                  </w:divBdr>
                  <w:divsChild>
                    <w:div w:id="1255168486">
                      <w:marLeft w:val="0"/>
                      <w:marRight w:val="0"/>
                      <w:marTop w:val="0"/>
                      <w:marBottom w:val="0"/>
                      <w:divBdr>
                        <w:top w:val="none" w:sz="0" w:space="0" w:color="auto"/>
                        <w:left w:val="none" w:sz="0" w:space="0" w:color="auto"/>
                        <w:bottom w:val="none" w:sz="0" w:space="0" w:color="auto"/>
                        <w:right w:val="none" w:sz="0" w:space="0" w:color="auto"/>
                      </w:divBdr>
                    </w:div>
                  </w:divsChild>
                </w:div>
                <w:div w:id="433406791">
                  <w:marLeft w:val="0"/>
                  <w:marRight w:val="0"/>
                  <w:marTop w:val="0"/>
                  <w:marBottom w:val="0"/>
                  <w:divBdr>
                    <w:top w:val="none" w:sz="0" w:space="0" w:color="auto"/>
                    <w:left w:val="none" w:sz="0" w:space="0" w:color="auto"/>
                    <w:bottom w:val="none" w:sz="0" w:space="0" w:color="auto"/>
                    <w:right w:val="none" w:sz="0" w:space="0" w:color="auto"/>
                  </w:divBdr>
                  <w:divsChild>
                    <w:div w:id="1130131201">
                      <w:marLeft w:val="0"/>
                      <w:marRight w:val="0"/>
                      <w:marTop w:val="0"/>
                      <w:marBottom w:val="0"/>
                      <w:divBdr>
                        <w:top w:val="none" w:sz="0" w:space="0" w:color="auto"/>
                        <w:left w:val="none" w:sz="0" w:space="0" w:color="auto"/>
                        <w:bottom w:val="none" w:sz="0" w:space="0" w:color="auto"/>
                        <w:right w:val="none" w:sz="0" w:space="0" w:color="auto"/>
                      </w:divBdr>
                    </w:div>
                  </w:divsChild>
                </w:div>
                <w:div w:id="950092858">
                  <w:marLeft w:val="0"/>
                  <w:marRight w:val="0"/>
                  <w:marTop w:val="0"/>
                  <w:marBottom w:val="0"/>
                  <w:divBdr>
                    <w:top w:val="none" w:sz="0" w:space="0" w:color="auto"/>
                    <w:left w:val="none" w:sz="0" w:space="0" w:color="auto"/>
                    <w:bottom w:val="none" w:sz="0" w:space="0" w:color="auto"/>
                    <w:right w:val="none" w:sz="0" w:space="0" w:color="auto"/>
                  </w:divBdr>
                  <w:divsChild>
                    <w:div w:id="681929704">
                      <w:marLeft w:val="0"/>
                      <w:marRight w:val="0"/>
                      <w:marTop w:val="0"/>
                      <w:marBottom w:val="0"/>
                      <w:divBdr>
                        <w:top w:val="none" w:sz="0" w:space="0" w:color="auto"/>
                        <w:left w:val="none" w:sz="0" w:space="0" w:color="auto"/>
                        <w:bottom w:val="none" w:sz="0" w:space="0" w:color="auto"/>
                        <w:right w:val="none" w:sz="0" w:space="0" w:color="auto"/>
                      </w:divBdr>
                    </w:div>
                  </w:divsChild>
                </w:div>
                <w:div w:id="1199198098">
                  <w:marLeft w:val="0"/>
                  <w:marRight w:val="0"/>
                  <w:marTop w:val="0"/>
                  <w:marBottom w:val="0"/>
                  <w:divBdr>
                    <w:top w:val="none" w:sz="0" w:space="0" w:color="auto"/>
                    <w:left w:val="none" w:sz="0" w:space="0" w:color="auto"/>
                    <w:bottom w:val="none" w:sz="0" w:space="0" w:color="auto"/>
                    <w:right w:val="none" w:sz="0" w:space="0" w:color="auto"/>
                  </w:divBdr>
                  <w:divsChild>
                    <w:div w:id="163279965">
                      <w:marLeft w:val="0"/>
                      <w:marRight w:val="0"/>
                      <w:marTop w:val="0"/>
                      <w:marBottom w:val="0"/>
                      <w:divBdr>
                        <w:top w:val="none" w:sz="0" w:space="0" w:color="auto"/>
                        <w:left w:val="none" w:sz="0" w:space="0" w:color="auto"/>
                        <w:bottom w:val="none" w:sz="0" w:space="0" w:color="auto"/>
                        <w:right w:val="none" w:sz="0" w:space="0" w:color="auto"/>
                      </w:divBdr>
                    </w:div>
                  </w:divsChild>
                </w:div>
                <w:div w:id="433980083">
                  <w:marLeft w:val="0"/>
                  <w:marRight w:val="0"/>
                  <w:marTop w:val="0"/>
                  <w:marBottom w:val="0"/>
                  <w:divBdr>
                    <w:top w:val="none" w:sz="0" w:space="0" w:color="auto"/>
                    <w:left w:val="none" w:sz="0" w:space="0" w:color="auto"/>
                    <w:bottom w:val="none" w:sz="0" w:space="0" w:color="auto"/>
                    <w:right w:val="none" w:sz="0" w:space="0" w:color="auto"/>
                  </w:divBdr>
                  <w:divsChild>
                    <w:div w:id="735785701">
                      <w:marLeft w:val="0"/>
                      <w:marRight w:val="0"/>
                      <w:marTop w:val="0"/>
                      <w:marBottom w:val="0"/>
                      <w:divBdr>
                        <w:top w:val="none" w:sz="0" w:space="0" w:color="auto"/>
                        <w:left w:val="none" w:sz="0" w:space="0" w:color="auto"/>
                        <w:bottom w:val="none" w:sz="0" w:space="0" w:color="auto"/>
                        <w:right w:val="none" w:sz="0" w:space="0" w:color="auto"/>
                      </w:divBdr>
                    </w:div>
                  </w:divsChild>
                </w:div>
                <w:div w:id="1857301878">
                  <w:marLeft w:val="0"/>
                  <w:marRight w:val="0"/>
                  <w:marTop w:val="0"/>
                  <w:marBottom w:val="0"/>
                  <w:divBdr>
                    <w:top w:val="none" w:sz="0" w:space="0" w:color="auto"/>
                    <w:left w:val="none" w:sz="0" w:space="0" w:color="auto"/>
                    <w:bottom w:val="none" w:sz="0" w:space="0" w:color="auto"/>
                    <w:right w:val="none" w:sz="0" w:space="0" w:color="auto"/>
                  </w:divBdr>
                  <w:divsChild>
                    <w:div w:id="115367879">
                      <w:marLeft w:val="0"/>
                      <w:marRight w:val="0"/>
                      <w:marTop w:val="0"/>
                      <w:marBottom w:val="0"/>
                      <w:divBdr>
                        <w:top w:val="none" w:sz="0" w:space="0" w:color="auto"/>
                        <w:left w:val="none" w:sz="0" w:space="0" w:color="auto"/>
                        <w:bottom w:val="none" w:sz="0" w:space="0" w:color="auto"/>
                        <w:right w:val="none" w:sz="0" w:space="0" w:color="auto"/>
                      </w:divBdr>
                    </w:div>
                  </w:divsChild>
                </w:div>
                <w:div w:id="197546613">
                  <w:marLeft w:val="0"/>
                  <w:marRight w:val="0"/>
                  <w:marTop w:val="0"/>
                  <w:marBottom w:val="0"/>
                  <w:divBdr>
                    <w:top w:val="none" w:sz="0" w:space="0" w:color="auto"/>
                    <w:left w:val="none" w:sz="0" w:space="0" w:color="auto"/>
                    <w:bottom w:val="none" w:sz="0" w:space="0" w:color="auto"/>
                    <w:right w:val="none" w:sz="0" w:space="0" w:color="auto"/>
                  </w:divBdr>
                  <w:divsChild>
                    <w:div w:id="325715615">
                      <w:marLeft w:val="0"/>
                      <w:marRight w:val="0"/>
                      <w:marTop w:val="0"/>
                      <w:marBottom w:val="0"/>
                      <w:divBdr>
                        <w:top w:val="none" w:sz="0" w:space="0" w:color="auto"/>
                        <w:left w:val="none" w:sz="0" w:space="0" w:color="auto"/>
                        <w:bottom w:val="none" w:sz="0" w:space="0" w:color="auto"/>
                        <w:right w:val="none" w:sz="0" w:space="0" w:color="auto"/>
                      </w:divBdr>
                    </w:div>
                  </w:divsChild>
                </w:div>
                <w:div w:id="1889759085">
                  <w:marLeft w:val="0"/>
                  <w:marRight w:val="0"/>
                  <w:marTop w:val="0"/>
                  <w:marBottom w:val="0"/>
                  <w:divBdr>
                    <w:top w:val="none" w:sz="0" w:space="0" w:color="auto"/>
                    <w:left w:val="none" w:sz="0" w:space="0" w:color="auto"/>
                    <w:bottom w:val="none" w:sz="0" w:space="0" w:color="auto"/>
                    <w:right w:val="none" w:sz="0" w:space="0" w:color="auto"/>
                  </w:divBdr>
                  <w:divsChild>
                    <w:div w:id="722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03255">
          <w:marLeft w:val="0"/>
          <w:marRight w:val="0"/>
          <w:marTop w:val="0"/>
          <w:marBottom w:val="0"/>
          <w:divBdr>
            <w:top w:val="none" w:sz="0" w:space="0" w:color="auto"/>
            <w:left w:val="none" w:sz="0" w:space="0" w:color="auto"/>
            <w:bottom w:val="none" w:sz="0" w:space="0" w:color="auto"/>
            <w:right w:val="none" w:sz="0" w:space="0" w:color="auto"/>
          </w:divBdr>
        </w:div>
        <w:div w:id="332147420">
          <w:marLeft w:val="0"/>
          <w:marRight w:val="0"/>
          <w:marTop w:val="0"/>
          <w:marBottom w:val="0"/>
          <w:divBdr>
            <w:top w:val="none" w:sz="0" w:space="0" w:color="auto"/>
            <w:left w:val="none" w:sz="0" w:space="0" w:color="auto"/>
            <w:bottom w:val="none" w:sz="0" w:space="0" w:color="auto"/>
            <w:right w:val="none" w:sz="0" w:space="0" w:color="auto"/>
          </w:divBdr>
        </w:div>
        <w:div w:id="1251695520">
          <w:marLeft w:val="0"/>
          <w:marRight w:val="0"/>
          <w:marTop w:val="0"/>
          <w:marBottom w:val="0"/>
          <w:divBdr>
            <w:top w:val="none" w:sz="0" w:space="0" w:color="auto"/>
            <w:left w:val="none" w:sz="0" w:space="0" w:color="auto"/>
            <w:bottom w:val="none" w:sz="0" w:space="0" w:color="auto"/>
            <w:right w:val="none" w:sz="0" w:space="0" w:color="auto"/>
          </w:divBdr>
        </w:div>
        <w:div w:id="943343713">
          <w:marLeft w:val="0"/>
          <w:marRight w:val="0"/>
          <w:marTop w:val="0"/>
          <w:marBottom w:val="0"/>
          <w:divBdr>
            <w:top w:val="none" w:sz="0" w:space="0" w:color="auto"/>
            <w:left w:val="none" w:sz="0" w:space="0" w:color="auto"/>
            <w:bottom w:val="none" w:sz="0" w:space="0" w:color="auto"/>
            <w:right w:val="none" w:sz="0" w:space="0" w:color="auto"/>
          </w:divBdr>
        </w:div>
        <w:div w:id="422604288">
          <w:marLeft w:val="0"/>
          <w:marRight w:val="0"/>
          <w:marTop w:val="0"/>
          <w:marBottom w:val="0"/>
          <w:divBdr>
            <w:top w:val="none" w:sz="0" w:space="0" w:color="auto"/>
            <w:left w:val="none" w:sz="0" w:space="0" w:color="auto"/>
            <w:bottom w:val="none" w:sz="0" w:space="0" w:color="auto"/>
            <w:right w:val="none" w:sz="0" w:space="0" w:color="auto"/>
          </w:divBdr>
          <w:divsChild>
            <w:div w:id="2143108164">
              <w:marLeft w:val="-75"/>
              <w:marRight w:val="0"/>
              <w:marTop w:val="30"/>
              <w:marBottom w:val="30"/>
              <w:divBdr>
                <w:top w:val="none" w:sz="0" w:space="0" w:color="auto"/>
                <w:left w:val="none" w:sz="0" w:space="0" w:color="auto"/>
                <w:bottom w:val="none" w:sz="0" w:space="0" w:color="auto"/>
                <w:right w:val="none" w:sz="0" w:space="0" w:color="auto"/>
              </w:divBdr>
              <w:divsChild>
                <w:div w:id="1768505626">
                  <w:marLeft w:val="0"/>
                  <w:marRight w:val="0"/>
                  <w:marTop w:val="0"/>
                  <w:marBottom w:val="0"/>
                  <w:divBdr>
                    <w:top w:val="none" w:sz="0" w:space="0" w:color="auto"/>
                    <w:left w:val="none" w:sz="0" w:space="0" w:color="auto"/>
                    <w:bottom w:val="none" w:sz="0" w:space="0" w:color="auto"/>
                    <w:right w:val="none" w:sz="0" w:space="0" w:color="auto"/>
                  </w:divBdr>
                  <w:divsChild>
                    <w:div w:id="1246186641">
                      <w:marLeft w:val="0"/>
                      <w:marRight w:val="0"/>
                      <w:marTop w:val="0"/>
                      <w:marBottom w:val="0"/>
                      <w:divBdr>
                        <w:top w:val="none" w:sz="0" w:space="0" w:color="auto"/>
                        <w:left w:val="none" w:sz="0" w:space="0" w:color="auto"/>
                        <w:bottom w:val="none" w:sz="0" w:space="0" w:color="auto"/>
                        <w:right w:val="none" w:sz="0" w:space="0" w:color="auto"/>
                      </w:divBdr>
                    </w:div>
                  </w:divsChild>
                </w:div>
                <w:div w:id="398983939">
                  <w:marLeft w:val="0"/>
                  <w:marRight w:val="0"/>
                  <w:marTop w:val="0"/>
                  <w:marBottom w:val="0"/>
                  <w:divBdr>
                    <w:top w:val="none" w:sz="0" w:space="0" w:color="auto"/>
                    <w:left w:val="none" w:sz="0" w:space="0" w:color="auto"/>
                    <w:bottom w:val="none" w:sz="0" w:space="0" w:color="auto"/>
                    <w:right w:val="none" w:sz="0" w:space="0" w:color="auto"/>
                  </w:divBdr>
                  <w:divsChild>
                    <w:div w:id="595746049">
                      <w:marLeft w:val="0"/>
                      <w:marRight w:val="0"/>
                      <w:marTop w:val="0"/>
                      <w:marBottom w:val="0"/>
                      <w:divBdr>
                        <w:top w:val="none" w:sz="0" w:space="0" w:color="auto"/>
                        <w:left w:val="none" w:sz="0" w:space="0" w:color="auto"/>
                        <w:bottom w:val="none" w:sz="0" w:space="0" w:color="auto"/>
                        <w:right w:val="none" w:sz="0" w:space="0" w:color="auto"/>
                      </w:divBdr>
                    </w:div>
                  </w:divsChild>
                </w:div>
                <w:div w:id="430509111">
                  <w:marLeft w:val="0"/>
                  <w:marRight w:val="0"/>
                  <w:marTop w:val="0"/>
                  <w:marBottom w:val="0"/>
                  <w:divBdr>
                    <w:top w:val="none" w:sz="0" w:space="0" w:color="auto"/>
                    <w:left w:val="none" w:sz="0" w:space="0" w:color="auto"/>
                    <w:bottom w:val="none" w:sz="0" w:space="0" w:color="auto"/>
                    <w:right w:val="none" w:sz="0" w:space="0" w:color="auto"/>
                  </w:divBdr>
                  <w:divsChild>
                    <w:div w:id="522322257">
                      <w:marLeft w:val="0"/>
                      <w:marRight w:val="0"/>
                      <w:marTop w:val="0"/>
                      <w:marBottom w:val="0"/>
                      <w:divBdr>
                        <w:top w:val="none" w:sz="0" w:space="0" w:color="auto"/>
                        <w:left w:val="none" w:sz="0" w:space="0" w:color="auto"/>
                        <w:bottom w:val="none" w:sz="0" w:space="0" w:color="auto"/>
                        <w:right w:val="none" w:sz="0" w:space="0" w:color="auto"/>
                      </w:divBdr>
                    </w:div>
                  </w:divsChild>
                </w:div>
                <w:div w:id="892617387">
                  <w:marLeft w:val="0"/>
                  <w:marRight w:val="0"/>
                  <w:marTop w:val="0"/>
                  <w:marBottom w:val="0"/>
                  <w:divBdr>
                    <w:top w:val="none" w:sz="0" w:space="0" w:color="auto"/>
                    <w:left w:val="none" w:sz="0" w:space="0" w:color="auto"/>
                    <w:bottom w:val="none" w:sz="0" w:space="0" w:color="auto"/>
                    <w:right w:val="none" w:sz="0" w:space="0" w:color="auto"/>
                  </w:divBdr>
                  <w:divsChild>
                    <w:div w:id="523635200">
                      <w:marLeft w:val="0"/>
                      <w:marRight w:val="0"/>
                      <w:marTop w:val="0"/>
                      <w:marBottom w:val="0"/>
                      <w:divBdr>
                        <w:top w:val="none" w:sz="0" w:space="0" w:color="auto"/>
                        <w:left w:val="none" w:sz="0" w:space="0" w:color="auto"/>
                        <w:bottom w:val="none" w:sz="0" w:space="0" w:color="auto"/>
                        <w:right w:val="none" w:sz="0" w:space="0" w:color="auto"/>
                      </w:divBdr>
                    </w:div>
                  </w:divsChild>
                </w:div>
                <w:div w:id="1856193908">
                  <w:marLeft w:val="0"/>
                  <w:marRight w:val="0"/>
                  <w:marTop w:val="0"/>
                  <w:marBottom w:val="0"/>
                  <w:divBdr>
                    <w:top w:val="none" w:sz="0" w:space="0" w:color="auto"/>
                    <w:left w:val="none" w:sz="0" w:space="0" w:color="auto"/>
                    <w:bottom w:val="none" w:sz="0" w:space="0" w:color="auto"/>
                    <w:right w:val="none" w:sz="0" w:space="0" w:color="auto"/>
                  </w:divBdr>
                  <w:divsChild>
                    <w:div w:id="781070329">
                      <w:marLeft w:val="0"/>
                      <w:marRight w:val="0"/>
                      <w:marTop w:val="0"/>
                      <w:marBottom w:val="0"/>
                      <w:divBdr>
                        <w:top w:val="none" w:sz="0" w:space="0" w:color="auto"/>
                        <w:left w:val="none" w:sz="0" w:space="0" w:color="auto"/>
                        <w:bottom w:val="none" w:sz="0" w:space="0" w:color="auto"/>
                        <w:right w:val="none" w:sz="0" w:space="0" w:color="auto"/>
                      </w:divBdr>
                    </w:div>
                  </w:divsChild>
                </w:div>
                <w:div w:id="1078331883">
                  <w:marLeft w:val="0"/>
                  <w:marRight w:val="0"/>
                  <w:marTop w:val="0"/>
                  <w:marBottom w:val="0"/>
                  <w:divBdr>
                    <w:top w:val="none" w:sz="0" w:space="0" w:color="auto"/>
                    <w:left w:val="none" w:sz="0" w:space="0" w:color="auto"/>
                    <w:bottom w:val="none" w:sz="0" w:space="0" w:color="auto"/>
                    <w:right w:val="none" w:sz="0" w:space="0" w:color="auto"/>
                  </w:divBdr>
                  <w:divsChild>
                    <w:div w:id="160242308">
                      <w:marLeft w:val="0"/>
                      <w:marRight w:val="0"/>
                      <w:marTop w:val="0"/>
                      <w:marBottom w:val="0"/>
                      <w:divBdr>
                        <w:top w:val="none" w:sz="0" w:space="0" w:color="auto"/>
                        <w:left w:val="none" w:sz="0" w:space="0" w:color="auto"/>
                        <w:bottom w:val="none" w:sz="0" w:space="0" w:color="auto"/>
                        <w:right w:val="none" w:sz="0" w:space="0" w:color="auto"/>
                      </w:divBdr>
                    </w:div>
                  </w:divsChild>
                </w:div>
                <w:div w:id="1738437946">
                  <w:marLeft w:val="0"/>
                  <w:marRight w:val="0"/>
                  <w:marTop w:val="0"/>
                  <w:marBottom w:val="0"/>
                  <w:divBdr>
                    <w:top w:val="none" w:sz="0" w:space="0" w:color="auto"/>
                    <w:left w:val="none" w:sz="0" w:space="0" w:color="auto"/>
                    <w:bottom w:val="none" w:sz="0" w:space="0" w:color="auto"/>
                    <w:right w:val="none" w:sz="0" w:space="0" w:color="auto"/>
                  </w:divBdr>
                  <w:divsChild>
                    <w:div w:id="68500190">
                      <w:marLeft w:val="0"/>
                      <w:marRight w:val="0"/>
                      <w:marTop w:val="0"/>
                      <w:marBottom w:val="0"/>
                      <w:divBdr>
                        <w:top w:val="none" w:sz="0" w:space="0" w:color="auto"/>
                        <w:left w:val="none" w:sz="0" w:space="0" w:color="auto"/>
                        <w:bottom w:val="none" w:sz="0" w:space="0" w:color="auto"/>
                        <w:right w:val="none" w:sz="0" w:space="0" w:color="auto"/>
                      </w:divBdr>
                    </w:div>
                  </w:divsChild>
                </w:div>
                <w:div w:id="1432973960">
                  <w:marLeft w:val="0"/>
                  <w:marRight w:val="0"/>
                  <w:marTop w:val="0"/>
                  <w:marBottom w:val="0"/>
                  <w:divBdr>
                    <w:top w:val="none" w:sz="0" w:space="0" w:color="auto"/>
                    <w:left w:val="none" w:sz="0" w:space="0" w:color="auto"/>
                    <w:bottom w:val="none" w:sz="0" w:space="0" w:color="auto"/>
                    <w:right w:val="none" w:sz="0" w:space="0" w:color="auto"/>
                  </w:divBdr>
                  <w:divsChild>
                    <w:div w:id="1420836053">
                      <w:marLeft w:val="0"/>
                      <w:marRight w:val="0"/>
                      <w:marTop w:val="0"/>
                      <w:marBottom w:val="0"/>
                      <w:divBdr>
                        <w:top w:val="none" w:sz="0" w:space="0" w:color="auto"/>
                        <w:left w:val="none" w:sz="0" w:space="0" w:color="auto"/>
                        <w:bottom w:val="none" w:sz="0" w:space="0" w:color="auto"/>
                        <w:right w:val="none" w:sz="0" w:space="0" w:color="auto"/>
                      </w:divBdr>
                    </w:div>
                  </w:divsChild>
                </w:div>
                <w:div w:id="1904489889">
                  <w:marLeft w:val="0"/>
                  <w:marRight w:val="0"/>
                  <w:marTop w:val="0"/>
                  <w:marBottom w:val="0"/>
                  <w:divBdr>
                    <w:top w:val="none" w:sz="0" w:space="0" w:color="auto"/>
                    <w:left w:val="none" w:sz="0" w:space="0" w:color="auto"/>
                    <w:bottom w:val="none" w:sz="0" w:space="0" w:color="auto"/>
                    <w:right w:val="none" w:sz="0" w:space="0" w:color="auto"/>
                  </w:divBdr>
                  <w:divsChild>
                    <w:div w:id="8333821">
                      <w:marLeft w:val="0"/>
                      <w:marRight w:val="0"/>
                      <w:marTop w:val="0"/>
                      <w:marBottom w:val="0"/>
                      <w:divBdr>
                        <w:top w:val="none" w:sz="0" w:space="0" w:color="auto"/>
                        <w:left w:val="none" w:sz="0" w:space="0" w:color="auto"/>
                        <w:bottom w:val="none" w:sz="0" w:space="0" w:color="auto"/>
                        <w:right w:val="none" w:sz="0" w:space="0" w:color="auto"/>
                      </w:divBdr>
                    </w:div>
                  </w:divsChild>
                </w:div>
                <w:div w:id="1994139435">
                  <w:marLeft w:val="0"/>
                  <w:marRight w:val="0"/>
                  <w:marTop w:val="0"/>
                  <w:marBottom w:val="0"/>
                  <w:divBdr>
                    <w:top w:val="none" w:sz="0" w:space="0" w:color="auto"/>
                    <w:left w:val="none" w:sz="0" w:space="0" w:color="auto"/>
                    <w:bottom w:val="none" w:sz="0" w:space="0" w:color="auto"/>
                    <w:right w:val="none" w:sz="0" w:space="0" w:color="auto"/>
                  </w:divBdr>
                  <w:divsChild>
                    <w:div w:id="1816071108">
                      <w:marLeft w:val="0"/>
                      <w:marRight w:val="0"/>
                      <w:marTop w:val="0"/>
                      <w:marBottom w:val="0"/>
                      <w:divBdr>
                        <w:top w:val="none" w:sz="0" w:space="0" w:color="auto"/>
                        <w:left w:val="none" w:sz="0" w:space="0" w:color="auto"/>
                        <w:bottom w:val="none" w:sz="0" w:space="0" w:color="auto"/>
                        <w:right w:val="none" w:sz="0" w:space="0" w:color="auto"/>
                      </w:divBdr>
                    </w:div>
                  </w:divsChild>
                </w:div>
                <w:div w:id="2108766081">
                  <w:marLeft w:val="0"/>
                  <w:marRight w:val="0"/>
                  <w:marTop w:val="0"/>
                  <w:marBottom w:val="0"/>
                  <w:divBdr>
                    <w:top w:val="none" w:sz="0" w:space="0" w:color="auto"/>
                    <w:left w:val="none" w:sz="0" w:space="0" w:color="auto"/>
                    <w:bottom w:val="none" w:sz="0" w:space="0" w:color="auto"/>
                    <w:right w:val="none" w:sz="0" w:space="0" w:color="auto"/>
                  </w:divBdr>
                  <w:divsChild>
                    <w:div w:id="10689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56934">
          <w:marLeft w:val="0"/>
          <w:marRight w:val="0"/>
          <w:marTop w:val="0"/>
          <w:marBottom w:val="0"/>
          <w:divBdr>
            <w:top w:val="none" w:sz="0" w:space="0" w:color="auto"/>
            <w:left w:val="none" w:sz="0" w:space="0" w:color="auto"/>
            <w:bottom w:val="none" w:sz="0" w:space="0" w:color="auto"/>
            <w:right w:val="none" w:sz="0" w:space="0" w:color="auto"/>
          </w:divBdr>
        </w:div>
        <w:div w:id="1782843062">
          <w:marLeft w:val="0"/>
          <w:marRight w:val="0"/>
          <w:marTop w:val="0"/>
          <w:marBottom w:val="0"/>
          <w:divBdr>
            <w:top w:val="none" w:sz="0" w:space="0" w:color="auto"/>
            <w:left w:val="none" w:sz="0" w:space="0" w:color="auto"/>
            <w:bottom w:val="none" w:sz="0" w:space="0" w:color="auto"/>
            <w:right w:val="none" w:sz="0" w:space="0" w:color="auto"/>
          </w:divBdr>
        </w:div>
        <w:div w:id="1863283533">
          <w:marLeft w:val="0"/>
          <w:marRight w:val="0"/>
          <w:marTop w:val="0"/>
          <w:marBottom w:val="0"/>
          <w:divBdr>
            <w:top w:val="none" w:sz="0" w:space="0" w:color="auto"/>
            <w:left w:val="none" w:sz="0" w:space="0" w:color="auto"/>
            <w:bottom w:val="none" w:sz="0" w:space="0" w:color="auto"/>
            <w:right w:val="none" w:sz="0" w:space="0" w:color="auto"/>
          </w:divBdr>
        </w:div>
        <w:div w:id="1991788590">
          <w:marLeft w:val="0"/>
          <w:marRight w:val="0"/>
          <w:marTop w:val="0"/>
          <w:marBottom w:val="0"/>
          <w:divBdr>
            <w:top w:val="none" w:sz="0" w:space="0" w:color="auto"/>
            <w:left w:val="none" w:sz="0" w:space="0" w:color="auto"/>
            <w:bottom w:val="none" w:sz="0" w:space="0" w:color="auto"/>
            <w:right w:val="none" w:sz="0" w:space="0" w:color="auto"/>
          </w:divBdr>
        </w:div>
        <w:div w:id="587080629">
          <w:marLeft w:val="0"/>
          <w:marRight w:val="0"/>
          <w:marTop w:val="0"/>
          <w:marBottom w:val="0"/>
          <w:divBdr>
            <w:top w:val="none" w:sz="0" w:space="0" w:color="auto"/>
            <w:left w:val="none" w:sz="0" w:space="0" w:color="auto"/>
            <w:bottom w:val="none" w:sz="0" w:space="0" w:color="auto"/>
            <w:right w:val="none" w:sz="0" w:space="0" w:color="auto"/>
          </w:divBdr>
        </w:div>
      </w:divsChild>
    </w:div>
    <w:div w:id="1845778549">
      <w:bodyDiv w:val="1"/>
      <w:marLeft w:val="0"/>
      <w:marRight w:val="0"/>
      <w:marTop w:val="0"/>
      <w:marBottom w:val="0"/>
      <w:divBdr>
        <w:top w:val="none" w:sz="0" w:space="0" w:color="auto"/>
        <w:left w:val="none" w:sz="0" w:space="0" w:color="auto"/>
        <w:bottom w:val="none" w:sz="0" w:space="0" w:color="auto"/>
        <w:right w:val="none" w:sz="0" w:space="0" w:color="auto"/>
      </w:divBdr>
    </w:div>
    <w:div w:id="1975286978">
      <w:bodyDiv w:val="1"/>
      <w:marLeft w:val="0"/>
      <w:marRight w:val="0"/>
      <w:marTop w:val="0"/>
      <w:marBottom w:val="0"/>
      <w:divBdr>
        <w:top w:val="none" w:sz="0" w:space="0" w:color="auto"/>
        <w:left w:val="none" w:sz="0" w:space="0" w:color="auto"/>
        <w:bottom w:val="none" w:sz="0" w:space="0" w:color="auto"/>
        <w:right w:val="none" w:sz="0" w:space="0" w:color="auto"/>
      </w:divBdr>
      <w:divsChild>
        <w:div w:id="1855194154">
          <w:marLeft w:val="0"/>
          <w:marRight w:val="0"/>
          <w:marTop w:val="0"/>
          <w:marBottom w:val="0"/>
          <w:divBdr>
            <w:top w:val="none" w:sz="0" w:space="0" w:color="auto"/>
            <w:left w:val="none" w:sz="0" w:space="0" w:color="auto"/>
            <w:bottom w:val="none" w:sz="0" w:space="0" w:color="auto"/>
            <w:right w:val="none" w:sz="0" w:space="0" w:color="auto"/>
          </w:divBdr>
        </w:div>
        <w:div w:id="1867402788">
          <w:marLeft w:val="0"/>
          <w:marRight w:val="0"/>
          <w:marTop w:val="0"/>
          <w:marBottom w:val="0"/>
          <w:divBdr>
            <w:top w:val="none" w:sz="0" w:space="0" w:color="auto"/>
            <w:left w:val="none" w:sz="0" w:space="0" w:color="auto"/>
            <w:bottom w:val="none" w:sz="0" w:space="0" w:color="auto"/>
            <w:right w:val="none" w:sz="0" w:space="0" w:color="auto"/>
          </w:divBdr>
          <w:divsChild>
            <w:div w:id="1337727427">
              <w:marLeft w:val="-75"/>
              <w:marRight w:val="0"/>
              <w:marTop w:val="30"/>
              <w:marBottom w:val="30"/>
              <w:divBdr>
                <w:top w:val="none" w:sz="0" w:space="0" w:color="auto"/>
                <w:left w:val="none" w:sz="0" w:space="0" w:color="auto"/>
                <w:bottom w:val="none" w:sz="0" w:space="0" w:color="auto"/>
                <w:right w:val="none" w:sz="0" w:space="0" w:color="auto"/>
              </w:divBdr>
              <w:divsChild>
                <w:div w:id="1700201597">
                  <w:marLeft w:val="0"/>
                  <w:marRight w:val="0"/>
                  <w:marTop w:val="0"/>
                  <w:marBottom w:val="0"/>
                  <w:divBdr>
                    <w:top w:val="none" w:sz="0" w:space="0" w:color="auto"/>
                    <w:left w:val="none" w:sz="0" w:space="0" w:color="auto"/>
                    <w:bottom w:val="none" w:sz="0" w:space="0" w:color="auto"/>
                    <w:right w:val="none" w:sz="0" w:space="0" w:color="auto"/>
                  </w:divBdr>
                  <w:divsChild>
                    <w:div w:id="913512102">
                      <w:marLeft w:val="0"/>
                      <w:marRight w:val="0"/>
                      <w:marTop w:val="0"/>
                      <w:marBottom w:val="0"/>
                      <w:divBdr>
                        <w:top w:val="none" w:sz="0" w:space="0" w:color="auto"/>
                        <w:left w:val="none" w:sz="0" w:space="0" w:color="auto"/>
                        <w:bottom w:val="none" w:sz="0" w:space="0" w:color="auto"/>
                        <w:right w:val="none" w:sz="0" w:space="0" w:color="auto"/>
                      </w:divBdr>
                    </w:div>
                  </w:divsChild>
                </w:div>
                <w:div w:id="1237935219">
                  <w:marLeft w:val="0"/>
                  <w:marRight w:val="0"/>
                  <w:marTop w:val="0"/>
                  <w:marBottom w:val="0"/>
                  <w:divBdr>
                    <w:top w:val="none" w:sz="0" w:space="0" w:color="auto"/>
                    <w:left w:val="none" w:sz="0" w:space="0" w:color="auto"/>
                    <w:bottom w:val="none" w:sz="0" w:space="0" w:color="auto"/>
                    <w:right w:val="none" w:sz="0" w:space="0" w:color="auto"/>
                  </w:divBdr>
                  <w:divsChild>
                    <w:div w:id="1253004329">
                      <w:marLeft w:val="0"/>
                      <w:marRight w:val="0"/>
                      <w:marTop w:val="0"/>
                      <w:marBottom w:val="0"/>
                      <w:divBdr>
                        <w:top w:val="none" w:sz="0" w:space="0" w:color="auto"/>
                        <w:left w:val="none" w:sz="0" w:space="0" w:color="auto"/>
                        <w:bottom w:val="none" w:sz="0" w:space="0" w:color="auto"/>
                        <w:right w:val="none" w:sz="0" w:space="0" w:color="auto"/>
                      </w:divBdr>
                    </w:div>
                  </w:divsChild>
                </w:div>
                <w:div w:id="1695837530">
                  <w:marLeft w:val="0"/>
                  <w:marRight w:val="0"/>
                  <w:marTop w:val="0"/>
                  <w:marBottom w:val="0"/>
                  <w:divBdr>
                    <w:top w:val="none" w:sz="0" w:space="0" w:color="auto"/>
                    <w:left w:val="none" w:sz="0" w:space="0" w:color="auto"/>
                    <w:bottom w:val="none" w:sz="0" w:space="0" w:color="auto"/>
                    <w:right w:val="none" w:sz="0" w:space="0" w:color="auto"/>
                  </w:divBdr>
                  <w:divsChild>
                    <w:div w:id="1084110541">
                      <w:marLeft w:val="0"/>
                      <w:marRight w:val="0"/>
                      <w:marTop w:val="0"/>
                      <w:marBottom w:val="0"/>
                      <w:divBdr>
                        <w:top w:val="none" w:sz="0" w:space="0" w:color="auto"/>
                        <w:left w:val="none" w:sz="0" w:space="0" w:color="auto"/>
                        <w:bottom w:val="none" w:sz="0" w:space="0" w:color="auto"/>
                        <w:right w:val="none" w:sz="0" w:space="0" w:color="auto"/>
                      </w:divBdr>
                    </w:div>
                  </w:divsChild>
                </w:div>
                <w:div w:id="180748773">
                  <w:marLeft w:val="0"/>
                  <w:marRight w:val="0"/>
                  <w:marTop w:val="0"/>
                  <w:marBottom w:val="0"/>
                  <w:divBdr>
                    <w:top w:val="none" w:sz="0" w:space="0" w:color="auto"/>
                    <w:left w:val="none" w:sz="0" w:space="0" w:color="auto"/>
                    <w:bottom w:val="none" w:sz="0" w:space="0" w:color="auto"/>
                    <w:right w:val="none" w:sz="0" w:space="0" w:color="auto"/>
                  </w:divBdr>
                  <w:divsChild>
                    <w:div w:id="1205602355">
                      <w:marLeft w:val="0"/>
                      <w:marRight w:val="0"/>
                      <w:marTop w:val="0"/>
                      <w:marBottom w:val="0"/>
                      <w:divBdr>
                        <w:top w:val="none" w:sz="0" w:space="0" w:color="auto"/>
                        <w:left w:val="none" w:sz="0" w:space="0" w:color="auto"/>
                        <w:bottom w:val="none" w:sz="0" w:space="0" w:color="auto"/>
                        <w:right w:val="none" w:sz="0" w:space="0" w:color="auto"/>
                      </w:divBdr>
                    </w:div>
                  </w:divsChild>
                </w:div>
                <w:div w:id="2144424424">
                  <w:marLeft w:val="0"/>
                  <w:marRight w:val="0"/>
                  <w:marTop w:val="0"/>
                  <w:marBottom w:val="0"/>
                  <w:divBdr>
                    <w:top w:val="none" w:sz="0" w:space="0" w:color="auto"/>
                    <w:left w:val="none" w:sz="0" w:space="0" w:color="auto"/>
                    <w:bottom w:val="none" w:sz="0" w:space="0" w:color="auto"/>
                    <w:right w:val="none" w:sz="0" w:space="0" w:color="auto"/>
                  </w:divBdr>
                  <w:divsChild>
                    <w:div w:id="814641740">
                      <w:marLeft w:val="0"/>
                      <w:marRight w:val="0"/>
                      <w:marTop w:val="0"/>
                      <w:marBottom w:val="0"/>
                      <w:divBdr>
                        <w:top w:val="none" w:sz="0" w:space="0" w:color="auto"/>
                        <w:left w:val="none" w:sz="0" w:space="0" w:color="auto"/>
                        <w:bottom w:val="none" w:sz="0" w:space="0" w:color="auto"/>
                        <w:right w:val="none" w:sz="0" w:space="0" w:color="auto"/>
                      </w:divBdr>
                    </w:div>
                  </w:divsChild>
                </w:div>
                <w:div w:id="705720661">
                  <w:marLeft w:val="0"/>
                  <w:marRight w:val="0"/>
                  <w:marTop w:val="0"/>
                  <w:marBottom w:val="0"/>
                  <w:divBdr>
                    <w:top w:val="none" w:sz="0" w:space="0" w:color="auto"/>
                    <w:left w:val="none" w:sz="0" w:space="0" w:color="auto"/>
                    <w:bottom w:val="none" w:sz="0" w:space="0" w:color="auto"/>
                    <w:right w:val="none" w:sz="0" w:space="0" w:color="auto"/>
                  </w:divBdr>
                  <w:divsChild>
                    <w:div w:id="1568033845">
                      <w:marLeft w:val="0"/>
                      <w:marRight w:val="0"/>
                      <w:marTop w:val="0"/>
                      <w:marBottom w:val="0"/>
                      <w:divBdr>
                        <w:top w:val="none" w:sz="0" w:space="0" w:color="auto"/>
                        <w:left w:val="none" w:sz="0" w:space="0" w:color="auto"/>
                        <w:bottom w:val="none" w:sz="0" w:space="0" w:color="auto"/>
                        <w:right w:val="none" w:sz="0" w:space="0" w:color="auto"/>
                      </w:divBdr>
                    </w:div>
                  </w:divsChild>
                </w:div>
                <w:div w:id="1216047826">
                  <w:marLeft w:val="0"/>
                  <w:marRight w:val="0"/>
                  <w:marTop w:val="0"/>
                  <w:marBottom w:val="0"/>
                  <w:divBdr>
                    <w:top w:val="none" w:sz="0" w:space="0" w:color="auto"/>
                    <w:left w:val="none" w:sz="0" w:space="0" w:color="auto"/>
                    <w:bottom w:val="none" w:sz="0" w:space="0" w:color="auto"/>
                    <w:right w:val="none" w:sz="0" w:space="0" w:color="auto"/>
                  </w:divBdr>
                  <w:divsChild>
                    <w:div w:id="1741126556">
                      <w:marLeft w:val="0"/>
                      <w:marRight w:val="0"/>
                      <w:marTop w:val="0"/>
                      <w:marBottom w:val="0"/>
                      <w:divBdr>
                        <w:top w:val="none" w:sz="0" w:space="0" w:color="auto"/>
                        <w:left w:val="none" w:sz="0" w:space="0" w:color="auto"/>
                        <w:bottom w:val="none" w:sz="0" w:space="0" w:color="auto"/>
                        <w:right w:val="none" w:sz="0" w:space="0" w:color="auto"/>
                      </w:divBdr>
                    </w:div>
                  </w:divsChild>
                </w:div>
                <w:div w:id="277878295">
                  <w:marLeft w:val="0"/>
                  <w:marRight w:val="0"/>
                  <w:marTop w:val="0"/>
                  <w:marBottom w:val="0"/>
                  <w:divBdr>
                    <w:top w:val="none" w:sz="0" w:space="0" w:color="auto"/>
                    <w:left w:val="none" w:sz="0" w:space="0" w:color="auto"/>
                    <w:bottom w:val="none" w:sz="0" w:space="0" w:color="auto"/>
                    <w:right w:val="none" w:sz="0" w:space="0" w:color="auto"/>
                  </w:divBdr>
                  <w:divsChild>
                    <w:div w:id="704063931">
                      <w:marLeft w:val="0"/>
                      <w:marRight w:val="0"/>
                      <w:marTop w:val="0"/>
                      <w:marBottom w:val="0"/>
                      <w:divBdr>
                        <w:top w:val="none" w:sz="0" w:space="0" w:color="auto"/>
                        <w:left w:val="none" w:sz="0" w:space="0" w:color="auto"/>
                        <w:bottom w:val="none" w:sz="0" w:space="0" w:color="auto"/>
                        <w:right w:val="none" w:sz="0" w:space="0" w:color="auto"/>
                      </w:divBdr>
                    </w:div>
                  </w:divsChild>
                </w:div>
                <w:div w:id="549263666">
                  <w:marLeft w:val="0"/>
                  <w:marRight w:val="0"/>
                  <w:marTop w:val="0"/>
                  <w:marBottom w:val="0"/>
                  <w:divBdr>
                    <w:top w:val="none" w:sz="0" w:space="0" w:color="auto"/>
                    <w:left w:val="none" w:sz="0" w:space="0" w:color="auto"/>
                    <w:bottom w:val="none" w:sz="0" w:space="0" w:color="auto"/>
                    <w:right w:val="none" w:sz="0" w:space="0" w:color="auto"/>
                  </w:divBdr>
                  <w:divsChild>
                    <w:div w:id="11226765">
                      <w:marLeft w:val="0"/>
                      <w:marRight w:val="0"/>
                      <w:marTop w:val="0"/>
                      <w:marBottom w:val="0"/>
                      <w:divBdr>
                        <w:top w:val="none" w:sz="0" w:space="0" w:color="auto"/>
                        <w:left w:val="none" w:sz="0" w:space="0" w:color="auto"/>
                        <w:bottom w:val="none" w:sz="0" w:space="0" w:color="auto"/>
                        <w:right w:val="none" w:sz="0" w:space="0" w:color="auto"/>
                      </w:divBdr>
                    </w:div>
                  </w:divsChild>
                </w:div>
                <w:div w:id="1756587425">
                  <w:marLeft w:val="0"/>
                  <w:marRight w:val="0"/>
                  <w:marTop w:val="0"/>
                  <w:marBottom w:val="0"/>
                  <w:divBdr>
                    <w:top w:val="none" w:sz="0" w:space="0" w:color="auto"/>
                    <w:left w:val="none" w:sz="0" w:space="0" w:color="auto"/>
                    <w:bottom w:val="none" w:sz="0" w:space="0" w:color="auto"/>
                    <w:right w:val="none" w:sz="0" w:space="0" w:color="auto"/>
                  </w:divBdr>
                  <w:divsChild>
                    <w:div w:id="392627613">
                      <w:marLeft w:val="0"/>
                      <w:marRight w:val="0"/>
                      <w:marTop w:val="0"/>
                      <w:marBottom w:val="0"/>
                      <w:divBdr>
                        <w:top w:val="none" w:sz="0" w:space="0" w:color="auto"/>
                        <w:left w:val="none" w:sz="0" w:space="0" w:color="auto"/>
                        <w:bottom w:val="none" w:sz="0" w:space="0" w:color="auto"/>
                        <w:right w:val="none" w:sz="0" w:space="0" w:color="auto"/>
                      </w:divBdr>
                    </w:div>
                  </w:divsChild>
                </w:div>
                <w:div w:id="1096708843">
                  <w:marLeft w:val="0"/>
                  <w:marRight w:val="0"/>
                  <w:marTop w:val="0"/>
                  <w:marBottom w:val="0"/>
                  <w:divBdr>
                    <w:top w:val="none" w:sz="0" w:space="0" w:color="auto"/>
                    <w:left w:val="none" w:sz="0" w:space="0" w:color="auto"/>
                    <w:bottom w:val="none" w:sz="0" w:space="0" w:color="auto"/>
                    <w:right w:val="none" w:sz="0" w:space="0" w:color="auto"/>
                  </w:divBdr>
                  <w:divsChild>
                    <w:div w:id="20751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5441">
          <w:marLeft w:val="0"/>
          <w:marRight w:val="0"/>
          <w:marTop w:val="0"/>
          <w:marBottom w:val="0"/>
          <w:divBdr>
            <w:top w:val="none" w:sz="0" w:space="0" w:color="auto"/>
            <w:left w:val="none" w:sz="0" w:space="0" w:color="auto"/>
            <w:bottom w:val="none" w:sz="0" w:space="0" w:color="auto"/>
            <w:right w:val="none" w:sz="0" w:space="0" w:color="auto"/>
          </w:divBdr>
        </w:div>
        <w:div w:id="33943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445D9C64D15B4F884B0BFAFFA2E96E" ma:contentTypeVersion="4" ma:contentTypeDescription="Create a new document." ma:contentTypeScope="" ma:versionID="71b7d0c889a2fbb42688ef91437011e8">
  <xsd:schema xmlns:xsd="http://www.w3.org/2001/XMLSchema" xmlns:xs="http://www.w3.org/2001/XMLSchema" xmlns:p="http://schemas.microsoft.com/office/2006/metadata/properties" xmlns:ns2="19de8617-0d06-4543-8f92-bb2b3b92fb4e" targetNamespace="http://schemas.microsoft.com/office/2006/metadata/properties" ma:root="true" ma:fieldsID="1beecfec12d729bbfc277c9526c41e88" ns2:_="">
    <xsd:import namespace="19de8617-0d06-4543-8f92-bb2b3b92f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e8617-0d06-4543-8f92-bb2b3b92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34FE7-B7CA-4BDC-877E-940A1174449E}">
  <ds:schemaRefs>
    <ds:schemaRef ds:uri="http://schemas.microsoft.com/sharepoint/v3/contenttype/forms"/>
  </ds:schemaRefs>
</ds:datastoreItem>
</file>

<file path=customXml/itemProps2.xml><?xml version="1.0" encoding="utf-8"?>
<ds:datastoreItem xmlns:ds="http://schemas.openxmlformats.org/officeDocument/2006/customXml" ds:itemID="{5940DA1C-2760-445C-863D-831ABDC1B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e8617-0d06-4543-8f92-bb2b3b92f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27A0F4-F349-4D2E-94EA-D0B50BCE0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USG Board of Regents</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Gray</dc:creator>
  <cp:keywords/>
  <dc:description/>
  <cp:lastModifiedBy>Jonathan W. Hull</cp:lastModifiedBy>
  <cp:revision>8</cp:revision>
  <dcterms:created xsi:type="dcterms:W3CDTF">2020-05-07T13:19:00Z</dcterms:created>
  <dcterms:modified xsi:type="dcterms:W3CDTF">2020-05-13T15:40:00Z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0x0101000E445D9C64D15B4F884B0BFAFFA2E96E</vt:lpwstr>
  </property>
</Properties>
</file>